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A3A9" w14:textId="77777777" w:rsidR="00AB2AC1" w:rsidRDefault="00265F2E">
      <w:pPr>
        <w:spacing w:after="234" w:line="259" w:lineRule="auto"/>
        <w:ind w:left="4309" w:firstLine="0"/>
      </w:pPr>
      <w:r>
        <w:rPr>
          <w:noProof/>
        </w:rPr>
        <w:drawing>
          <wp:inline distT="0" distB="0" distL="0" distR="0" wp14:anchorId="751A616B" wp14:editId="1018481A">
            <wp:extent cx="1601637" cy="95335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601637" cy="953356"/>
                    </a:xfrm>
                    <a:prstGeom prst="rect">
                      <a:avLst/>
                    </a:prstGeom>
                  </pic:spPr>
                </pic:pic>
              </a:graphicData>
            </a:graphic>
          </wp:inline>
        </w:drawing>
      </w:r>
    </w:p>
    <w:p w14:paraId="048B473E" w14:textId="77777777" w:rsidR="00AB2AC1" w:rsidRDefault="00265F2E">
      <w:pPr>
        <w:spacing w:after="0" w:line="259" w:lineRule="auto"/>
        <w:ind w:left="0" w:right="165" w:firstLine="0"/>
        <w:jc w:val="right"/>
      </w:pPr>
      <w:r>
        <w:rPr>
          <w:rFonts w:ascii="Verdana" w:eastAsia="Verdana" w:hAnsi="Verdana" w:cs="Verdana"/>
          <w:sz w:val="17"/>
        </w:rPr>
        <w:t xml:space="preserve"> </w:t>
      </w:r>
    </w:p>
    <w:tbl>
      <w:tblPr>
        <w:tblStyle w:val="TableGrid"/>
        <w:tblW w:w="10975" w:type="dxa"/>
        <w:tblInd w:w="0" w:type="dxa"/>
        <w:tblLook w:val="04A0" w:firstRow="1" w:lastRow="0" w:firstColumn="1" w:lastColumn="0" w:noHBand="0" w:noVBand="1"/>
      </w:tblPr>
      <w:tblGrid>
        <w:gridCol w:w="2228"/>
        <w:gridCol w:w="8747"/>
      </w:tblGrid>
      <w:tr w:rsidR="00AB2AC1" w14:paraId="0AEC3827" w14:textId="77777777">
        <w:trPr>
          <w:trHeight w:val="4388"/>
        </w:trPr>
        <w:tc>
          <w:tcPr>
            <w:tcW w:w="2228" w:type="dxa"/>
            <w:tcBorders>
              <w:top w:val="nil"/>
              <w:left w:val="nil"/>
              <w:bottom w:val="nil"/>
              <w:right w:val="nil"/>
            </w:tcBorders>
          </w:tcPr>
          <w:p w14:paraId="6E38B584" w14:textId="77777777" w:rsidR="00AB2AC1" w:rsidRDefault="00265F2E">
            <w:pPr>
              <w:spacing w:after="229" w:line="259" w:lineRule="auto"/>
              <w:ind w:left="0" w:firstLine="0"/>
            </w:pPr>
            <w:r>
              <w:rPr>
                <w:rFonts w:ascii="Verdana" w:eastAsia="Verdana" w:hAnsi="Verdana" w:cs="Verdana"/>
                <w:sz w:val="18"/>
              </w:rPr>
              <w:t>Book</w:t>
            </w:r>
          </w:p>
          <w:p w14:paraId="1098784D" w14:textId="77777777" w:rsidR="00AB2AC1" w:rsidRDefault="00265F2E">
            <w:pPr>
              <w:spacing w:after="229" w:line="259" w:lineRule="auto"/>
              <w:ind w:left="0" w:firstLine="0"/>
            </w:pPr>
            <w:r>
              <w:rPr>
                <w:rFonts w:ascii="Verdana" w:eastAsia="Verdana" w:hAnsi="Verdana" w:cs="Verdana"/>
                <w:sz w:val="18"/>
              </w:rPr>
              <w:t>Section</w:t>
            </w:r>
          </w:p>
          <w:p w14:paraId="444BD274" w14:textId="77777777" w:rsidR="00AB2AC1" w:rsidRDefault="00265F2E">
            <w:pPr>
              <w:spacing w:after="229" w:line="259" w:lineRule="auto"/>
              <w:ind w:left="0" w:firstLine="0"/>
            </w:pPr>
            <w:r>
              <w:rPr>
                <w:rFonts w:ascii="Verdana" w:eastAsia="Verdana" w:hAnsi="Verdana" w:cs="Verdana"/>
                <w:sz w:val="18"/>
              </w:rPr>
              <w:t>Title</w:t>
            </w:r>
          </w:p>
          <w:p w14:paraId="2BD573A0" w14:textId="77777777" w:rsidR="00AB2AC1" w:rsidRDefault="00265F2E">
            <w:pPr>
              <w:spacing w:after="229" w:line="259" w:lineRule="auto"/>
              <w:ind w:left="0" w:firstLine="0"/>
            </w:pPr>
            <w:r>
              <w:rPr>
                <w:rFonts w:ascii="Verdana" w:eastAsia="Verdana" w:hAnsi="Verdana" w:cs="Verdana"/>
                <w:sz w:val="18"/>
              </w:rPr>
              <w:t>Code</w:t>
            </w:r>
          </w:p>
          <w:p w14:paraId="36C17F8B" w14:textId="77777777" w:rsidR="00AB2AC1" w:rsidRDefault="00265F2E">
            <w:pPr>
              <w:spacing w:after="229" w:line="259" w:lineRule="auto"/>
              <w:ind w:left="0" w:firstLine="0"/>
            </w:pPr>
            <w:r>
              <w:rPr>
                <w:rFonts w:ascii="Verdana" w:eastAsia="Verdana" w:hAnsi="Verdana" w:cs="Verdana"/>
                <w:sz w:val="18"/>
              </w:rPr>
              <w:t>Status</w:t>
            </w:r>
          </w:p>
          <w:p w14:paraId="3846B6BD" w14:textId="77777777" w:rsidR="00AB2AC1" w:rsidRDefault="00265F2E">
            <w:pPr>
              <w:spacing w:after="0" w:line="259" w:lineRule="auto"/>
              <w:ind w:left="0" w:firstLine="0"/>
            </w:pPr>
            <w:r>
              <w:rPr>
                <w:rFonts w:ascii="Verdana" w:eastAsia="Verdana" w:hAnsi="Verdana" w:cs="Verdana"/>
                <w:sz w:val="18"/>
              </w:rPr>
              <w:t>Legal</w:t>
            </w:r>
          </w:p>
        </w:tc>
        <w:tc>
          <w:tcPr>
            <w:tcW w:w="8747" w:type="dxa"/>
            <w:tcBorders>
              <w:top w:val="nil"/>
              <w:left w:val="nil"/>
              <w:bottom w:val="nil"/>
              <w:right w:val="nil"/>
            </w:tcBorders>
          </w:tcPr>
          <w:p w14:paraId="0BDD2FD4" w14:textId="77777777" w:rsidR="00AB2AC1" w:rsidRDefault="00265F2E">
            <w:pPr>
              <w:spacing w:after="94" w:line="259" w:lineRule="auto"/>
              <w:ind w:left="0" w:firstLine="0"/>
            </w:pPr>
            <w:r>
              <w:rPr>
                <w:rFonts w:ascii="Verdana" w:eastAsia="Verdana" w:hAnsi="Verdana" w:cs="Verdana"/>
                <w:sz w:val="18"/>
              </w:rPr>
              <w:t>Administrative Procedures</w:t>
            </w:r>
          </w:p>
          <w:p w14:paraId="3F809036" w14:textId="77777777" w:rsidR="00AB2AC1" w:rsidRDefault="00265F2E">
            <w:pPr>
              <w:spacing w:after="0" w:line="259" w:lineRule="auto"/>
              <w:ind w:left="0" w:firstLine="0"/>
              <w:jc w:val="right"/>
            </w:pPr>
            <w:r>
              <w:rPr>
                <w:rFonts w:ascii="Verdana" w:eastAsia="Verdana" w:hAnsi="Verdana" w:cs="Verdana"/>
                <w:sz w:val="17"/>
              </w:rPr>
              <w:t xml:space="preserve"> </w:t>
            </w:r>
          </w:p>
          <w:p w14:paraId="42294A4C" w14:textId="77777777" w:rsidR="00AB2AC1" w:rsidRDefault="00265F2E">
            <w:pPr>
              <w:spacing w:after="94" w:line="259" w:lineRule="auto"/>
              <w:ind w:left="0" w:firstLine="0"/>
            </w:pPr>
            <w:r>
              <w:rPr>
                <w:rFonts w:ascii="Verdana" w:eastAsia="Verdana" w:hAnsi="Verdana" w:cs="Verdana"/>
                <w:sz w:val="18"/>
              </w:rPr>
              <w:t>Chapter 5 - Student Services (including former Article 5 - Students)</w:t>
            </w:r>
          </w:p>
          <w:p w14:paraId="451427EA" w14:textId="77777777" w:rsidR="00AB2AC1" w:rsidRDefault="00265F2E">
            <w:pPr>
              <w:spacing w:after="0" w:line="259" w:lineRule="auto"/>
              <w:ind w:left="0" w:firstLine="0"/>
              <w:jc w:val="right"/>
            </w:pPr>
            <w:r>
              <w:rPr>
                <w:rFonts w:ascii="Verdana" w:eastAsia="Verdana" w:hAnsi="Verdana" w:cs="Verdana"/>
                <w:sz w:val="17"/>
              </w:rPr>
              <w:t xml:space="preserve"> </w:t>
            </w:r>
          </w:p>
          <w:p w14:paraId="314C21D6" w14:textId="73B1600D" w:rsidR="00AB2AC1" w:rsidRPr="00FA347F" w:rsidRDefault="00265F2E">
            <w:pPr>
              <w:spacing w:after="94" w:line="259" w:lineRule="auto"/>
              <w:ind w:left="0" w:firstLine="0"/>
            </w:pPr>
            <w:r>
              <w:rPr>
                <w:rFonts w:ascii="Verdana" w:eastAsia="Verdana" w:hAnsi="Verdana" w:cs="Verdana"/>
                <w:sz w:val="18"/>
              </w:rPr>
              <w:t xml:space="preserve">Admission and Concurrent Enrollment of </w:t>
            </w:r>
            <w:ins w:id="0" w:author="De Anza Community College" w:date="2022-02-22T16:35:00Z">
              <w:r w:rsidR="00FA347F">
                <w:rPr>
                  <w:rFonts w:ascii="Verdana" w:eastAsia="Verdana" w:hAnsi="Verdana" w:cs="Verdana"/>
                  <w:sz w:val="18"/>
                </w:rPr>
                <w:t xml:space="preserve">Adult Education Students as Special </w:t>
              </w:r>
            </w:ins>
            <w:ins w:id="1" w:author="De Anza Community College" w:date="2022-02-22T16:48:00Z">
              <w:r w:rsidR="00FA347F">
                <w:rPr>
                  <w:rFonts w:ascii="Verdana" w:eastAsia="Verdana" w:hAnsi="Verdana" w:cs="Verdana"/>
                  <w:sz w:val="18"/>
                </w:rPr>
                <w:t>A</w:t>
              </w:r>
            </w:ins>
            <w:ins w:id="2" w:author="De Anza Community College" w:date="2022-02-22T16:49:00Z">
              <w:r w:rsidR="00FA347F">
                <w:rPr>
                  <w:rFonts w:ascii="Verdana" w:eastAsia="Verdana" w:hAnsi="Verdana" w:cs="Verdana"/>
                  <w:sz w:val="18"/>
                </w:rPr>
                <w:t>dmits</w:t>
              </w:r>
            </w:ins>
            <w:ins w:id="3" w:author="De Anza Community College" w:date="2022-02-22T16:35:00Z">
              <w:r w:rsidR="00BF5FC6">
                <w:rPr>
                  <w:rFonts w:ascii="Verdana" w:eastAsia="Verdana" w:hAnsi="Verdana" w:cs="Verdana"/>
                  <w:sz w:val="18"/>
                </w:rPr>
                <w:t xml:space="preserve"> </w:t>
              </w:r>
            </w:ins>
            <w:del w:id="4" w:author="De Anza Community College" w:date="2022-02-22T16:35:00Z">
              <w:r w:rsidRPr="00BF5FC6" w:rsidDel="00BF5FC6">
                <w:rPr>
                  <w:rFonts w:ascii="Verdana" w:eastAsia="Verdana" w:hAnsi="Verdana" w:cs="Verdana"/>
                  <w:strike/>
                  <w:sz w:val="18"/>
                  <w:rPrChange w:id="5" w:author="De Anza Community College" w:date="2022-02-22T16:35:00Z">
                    <w:rPr>
                      <w:rFonts w:ascii="Verdana" w:eastAsia="Verdana" w:hAnsi="Verdana" w:cs="Verdana"/>
                      <w:sz w:val="18"/>
                    </w:rPr>
                  </w:rPrChange>
                </w:rPr>
                <w:delText>High School and Other Young Students</w:delText>
              </w:r>
            </w:del>
          </w:p>
          <w:p w14:paraId="50BAE2D0" w14:textId="77777777" w:rsidR="00AB2AC1" w:rsidRDefault="00265F2E">
            <w:pPr>
              <w:spacing w:after="0" w:line="259" w:lineRule="auto"/>
              <w:ind w:left="0" w:firstLine="0"/>
              <w:jc w:val="right"/>
            </w:pPr>
            <w:r>
              <w:rPr>
                <w:rFonts w:ascii="Verdana" w:eastAsia="Verdana" w:hAnsi="Verdana" w:cs="Verdana"/>
                <w:sz w:val="17"/>
              </w:rPr>
              <w:t xml:space="preserve"> </w:t>
            </w:r>
          </w:p>
          <w:p w14:paraId="2C9C17C3" w14:textId="0034AF88" w:rsidR="00AB2AC1" w:rsidRDefault="00265F2E">
            <w:pPr>
              <w:spacing w:after="94" w:line="259" w:lineRule="auto"/>
              <w:ind w:left="0" w:firstLine="0"/>
            </w:pPr>
            <w:r>
              <w:rPr>
                <w:rFonts w:ascii="Verdana" w:eastAsia="Verdana" w:hAnsi="Verdana" w:cs="Verdana"/>
                <w:sz w:val="18"/>
              </w:rPr>
              <w:t>AP 501</w:t>
            </w:r>
            <w:ins w:id="6" w:author="De Anza Community College" w:date="2022-02-22T16:36:00Z">
              <w:r w:rsidR="00BF5FC6">
                <w:rPr>
                  <w:rFonts w:ascii="Verdana" w:eastAsia="Verdana" w:hAnsi="Verdana" w:cs="Verdana"/>
                  <w:sz w:val="18"/>
                </w:rPr>
                <w:t>3</w:t>
              </w:r>
            </w:ins>
            <w:del w:id="7" w:author="De Anza Community College" w:date="2022-02-22T16:36:00Z">
              <w:r w:rsidDel="00BF5FC6">
                <w:rPr>
                  <w:rFonts w:ascii="Verdana" w:eastAsia="Verdana" w:hAnsi="Verdana" w:cs="Verdana"/>
                  <w:sz w:val="18"/>
                </w:rPr>
                <w:delText>1</w:delText>
              </w:r>
            </w:del>
          </w:p>
          <w:p w14:paraId="7B485147" w14:textId="77777777" w:rsidR="00AB2AC1" w:rsidRDefault="00265F2E">
            <w:pPr>
              <w:spacing w:after="0" w:line="259" w:lineRule="auto"/>
              <w:ind w:left="0" w:firstLine="0"/>
              <w:jc w:val="right"/>
            </w:pPr>
            <w:r>
              <w:rPr>
                <w:rFonts w:ascii="Verdana" w:eastAsia="Verdana" w:hAnsi="Verdana" w:cs="Verdana"/>
                <w:sz w:val="17"/>
              </w:rPr>
              <w:t xml:space="preserve"> </w:t>
            </w:r>
          </w:p>
          <w:p w14:paraId="20630EE6" w14:textId="77777777" w:rsidR="00AB2AC1" w:rsidRDefault="00265F2E">
            <w:pPr>
              <w:spacing w:after="94" w:line="259" w:lineRule="auto"/>
              <w:ind w:left="0" w:firstLine="0"/>
            </w:pPr>
            <w:r>
              <w:rPr>
                <w:rFonts w:ascii="Verdana" w:eastAsia="Verdana" w:hAnsi="Verdana" w:cs="Verdana"/>
                <w:sz w:val="18"/>
              </w:rPr>
              <w:t>Active</w:t>
            </w:r>
          </w:p>
          <w:p w14:paraId="133F5C02" w14:textId="77777777" w:rsidR="00AB2AC1" w:rsidRDefault="00265F2E">
            <w:pPr>
              <w:spacing w:after="0" w:line="259" w:lineRule="auto"/>
              <w:ind w:left="0" w:firstLine="0"/>
              <w:jc w:val="right"/>
            </w:pPr>
            <w:r>
              <w:rPr>
                <w:rFonts w:ascii="Verdana" w:eastAsia="Verdana" w:hAnsi="Verdana" w:cs="Verdana"/>
                <w:sz w:val="17"/>
              </w:rPr>
              <w:t xml:space="preserve"> </w:t>
            </w:r>
          </w:p>
          <w:p w14:paraId="00B97306" w14:textId="77777777" w:rsidR="00AB2AC1" w:rsidRDefault="00617364">
            <w:pPr>
              <w:spacing w:after="124" w:line="259" w:lineRule="auto"/>
              <w:ind w:left="30" w:firstLine="0"/>
            </w:pPr>
            <w:hyperlink r:id="rId9">
              <w:r w:rsidR="00265F2E">
                <w:rPr>
                  <w:rFonts w:ascii="Verdana" w:eastAsia="Verdana" w:hAnsi="Verdana" w:cs="Verdana"/>
                  <w:color w:val="337AB7"/>
                  <w:sz w:val="18"/>
                </w:rPr>
                <w:t>Education Code Section 48800</w:t>
              </w:r>
            </w:hyperlink>
          </w:p>
          <w:p w14:paraId="657E6CCB" w14:textId="77777777" w:rsidR="00AB2AC1" w:rsidRDefault="00617364">
            <w:pPr>
              <w:spacing w:after="124" w:line="259" w:lineRule="auto"/>
              <w:ind w:left="30" w:firstLine="0"/>
              <w:rPr>
                <w:ins w:id="8" w:author="Anthony Cervantes" w:date="2022-02-17T08:39:00Z"/>
                <w:rFonts w:ascii="Verdana" w:eastAsia="Verdana" w:hAnsi="Verdana" w:cs="Verdana"/>
                <w:color w:val="337AB7"/>
                <w:sz w:val="18"/>
              </w:rPr>
            </w:pPr>
            <w:hyperlink r:id="rId10">
              <w:r w:rsidR="00265F2E">
                <w:rPr>
                  <w:rFonts w:ascii="Verdana" w:eastAsia="Verdana" w:hAnsi="Verdana" w:cs="Verdana"/>
                  <w:color w:val="337AB7"/>
                  <w:sz w:val="18"/>
                </w:rPr>
                <w:t>Education Code Section 48800.5</w:t>
              </w:r>
            </w:hyperlink>
          </w:p>
          <w:p w14:paraId="2FA2EBF2" w14:textId="3E6E4676" w:rsidR="00AB2AC1" w:rsidRDefault="00265F2E">
            <w:pPr>
              <w:spacing w:after="124" w:line="259" w:lineRule="auto"/>
              <w:ind w:left="30" w:firstLine="0"/>
            </w:pPr>
            <w:ins w:id="9" w:author="Anthony Cervantes" w:date="2022-02-17T08:39:00Z">
              <w:r w:rsidRPr="00AA3D28">
                <w:rPr>
                  <w:rFonts w:ascii="Verdana" w:eastAsia="Verdana" w:hAnsi="Verdana" w:cs="Verdana"/>
                  <w:color w:val="337AB7"/>
                  <w:sz w:val="18"/>
                  <w:highlight w:val="yellow"/>
                </w:rPr>
                <w:t>Education Code Section 52620</w:t>
              </w:r>
            </w:ins>
            <w:hyperlink r:id="rId11">
              <w:r>
                <w:rPr>
                  <w:rFonts w:ascii="Verdana" w:eastAsia="Verdana" w:hAnsi="Verdana" w:cs="Verdana"/>
                  <w:color w:val="337AB7"/>
                  <w:sz w:val="18"/>
                </w:rPr>
                <w:t>Education Code Section 76001</w:t>
              </w:r>
            </w:hyperlink>
          </w:p>
          <w:p w14:paraId="184262E8" w14:textId="77777777" w:rsidR="00AB2AC1" w:rsidRDefault="00617364">
            <w:pPr>
              <w:spacing w:after="124" w:line="259" w:lineRule="auto"/>
              <w:ind w:left="30" w:firstLine="0"/>
            </w:pPr>
            <w:hyperlink r:id="rId12">
              <w:r w:rsidR="00265F2E">
                <w:rPr>
                  <w:rFonts w:ascii="Verdana" w:eastAsia="Verdana" w:hAnsi="Verdana" w:cs="Verdana"/>
                  <w:color w:val="337AB7"/>
                  <w:sz w:val="18"/>
                </w:rPr>
                <w:t>Education Code Section 76002</w:t>
              </w:r>
            </w:hyperlink>
          </w:p>
          <w:p w14:paraId="45D921E7" w14:textId="77777777" w:rsidR="00AB2AC1" w:rsidRDefault="00617364">
            <w:pPr>
              <w:spacing w:after="199" w:line="259" w:lineRule="auto"/>
              <w:ind w:left="30" w:firstLine="0"/>
              <w:rPr>
                <w:ins w:id="10" w:author="Anthony Cervantes" w:date="2022-02-17T08:38:00Z"/>
                <w:rFonts w:ascii="Verdana" w:eastAsia="Verdana" w:hAnsi="Verdana" w:cs="Verdana"/>
                <w:color w:val="337AB7"/>
                <w:sz w:val="18"/>
              </w:rPr>
            </w:pPr>
            <w:hyperlink r:id="rId13">
              <w:r w:rsidR="00265F2E">
                <w:rPr>
                  <w:rFonts w:ascii="Verdana" w:eastAsia="Verdana" w:hAnsi="Verdana" w:cs="Verdana"/>
                  <w:color w:val="337AB7"/>
                  <w:sz w:val="18"/>
                </w:rPr>
                <w:t>Education Code Section 76004</w:t>
              </w:r>
            </w:hyperlink>
          </w:p>
          <w:p w14:paraId="35F68548" w14:textId="77777777" w:rsidR="00265F2E" w:rsidDel="00265F2E" w:rsidRDefault="00265F2E">
            <w:pPr>
              <w:spacing w:after="199" w:line="259" w:lineRule="auto"/>
              <w:ind w:left="30" w:firstLine="0"/>
              <w:rPr>
                <w:del w:id="11" w:author="Anthony Cervantes" w:date="2022-02-17T08:39:00Z"/>
              </w:rPr>
            </w:pPr>
          </w:p>
          <w:p w14:paraId="4D63DB98" w14:textId="77777777" w:rsidR="00AB2AC1" w:rsidRDefault="00265F2E">
            <w:pPr>
              <w:spacing w:after="0" w:line="259" w:lineRule="auto"/>
              <w:ind w:left="0" w:firstLine="0"/>
              <w:jc w:val="right"/>
            </w:pPr>
            <w:del w:id="12" w:author="Anthony Cervantes" w:date="2022-02-17T08:39:00Z">
              <w:r w:rsidDel="00265F2E">
                <w:rPr>
                  <w:rFonts w:ascii="Verdana" w:eastAsia="Verdana" w:hAnsi="Verdana" w:cs="Verdana"/>
                  <w:sz w:val="17"/>
                </w:rPr>
                <w:delText xml:space="preserve"> </w:delText>
              </w:r>
            </w:del>
          </w:p>
        </w:tc>
      </w:tr>
    </w:tbl>
    <w:p w14:paraId="04C909CC" w14:textId="77777777" w:rsidR="00367CF9" w:rsidRDefault="00BF5FC6">
      <w:pPr>
        <w:ind w:left="-5" w:right="49"/>
        <w:rPr>
          <w:ins w:id="13" w:author="Casie Wheat" w:date="2022-02-22T17:45:00Z"/>
        </w:rPr>
      </w:pPr>
      <w:ins w:id="14" w:author="De Anza Community College" w:date="2022-02-22T16:37:00Z">
        <w:r>
          <w:t xml:space="preserve">Any student in an adult education program administered by </w:t>
        </w:r>
      </w:ins>
    </w:p>
    <w:p w14:paraId="4A5676AD" w14:textId="3852CFA1" w:rsidR="00367CF9" w:rsidRDefault="00BF5FC6">
      <w:pPr>
        <w:pStyle w:val="ListParagraph"/>
        <w:numPr>
          <w:ilvl w:val="0"/>
          <w:numId w:val="4"/>
        </w:numPr>
        <w:ind w:right="49"/>
        <w:rPr>
          <w:ins w:id="15" w:author="Casie Wheat" w:date="2022-02-22T17:45:00Z"/>
        </w:rPr>
        <w:pPrChange w:id="16" w:author="Casie Wheat" w:date="2022-02-22T17:47:00Z">
          <w:pPr>
            <w:ind w:left="-5" w:right="49"/>
          </w:pPr>
        </w:pPrChange>
      </w:pPr>
      <w:ins w:id="17" w:author="De Anza Community College" w:date="2022-02-22T16:37:00Z">
        <w:r>
          <w:t>a school district or noncredit program administered by a community college district</w:t>
        </w:r>
      </w:ins>
      <w:ins w:id="18" w:author="Casie Wheat" w:date="2022-02-22T17:45:00Z">
        <w:r w:rsidR="00367CF9">
          <w:t>;</w:t>
        </w:r>
      </w:ins>
      <w:ins w:id="19" w:author="De Anza Community College" w:date="2022-02-22T16:37:00Z">
        <w:r>
          <w:t xml:space="preserve"> </w:t>
        </w:r>
      </w:ins>
      <w:ins w:id="20" w:author="De Anza Community College" w:date="2022-02-22T16:42:00Z">
        <w:r>
          <w:t xml:space="preserve">or </w:t>
        </w:r>
      </w:ins>
    </w:p>
    <w:p w14:paraId="5F956DF7" w14:textId="77777777" w:rsidR="00367CF9" w:rsidRDefault="00BF5FC6">
      <w:pPr>
        <w:pStyle w:val="ListParagraph"/>
        <w:numPr>
          <w:ilvl w:val="0"/>
          <w:numId w:val="4"/>
        </w:numPr>
        <w:ind w:right="49"/>
        <w:rPr>
          <w:ins w:id="21" w:author="Casie Wheat" w:date="2022-02-22T17:46:00Z"/>
        </w:rPr>
        <w:pPrChange w:id="22" w:author="Casie Wheat" w:date="2022-02-22T17:47:00Z">
          <w:pPr>
            <w:ind w:left="-5" w:right="49"/>
          </w:pPr>
        </w:pPrChange>
      </w:pPr>
      <w:ins w:id="23" w:author="De Anza Community College" w:date="2022-02-22T16:42:00Z">
        <w:r>
          <w:t xml:space="preserve">students currently enrolled in an adult schools </w:t>
        </w:r>
      </w:ins>
      <w:ins w:id="24" w:author="De Anza Community College" w:date="2022-02-22T16:37:00Z">
        <w:r>
          <w:t>that is pursuing a high school diploma</w:t>
        </w:r>
      </w:ins>
      <w:ins w:id="25" w:author="Casie Wheat" w:date="2022-02-22T17:46:00Z">
        <w:r w:rsidR="00367CF9">
          <w:t>;</w:t>
        </w:r>
      </w:ins>
      <w:ins w:id="26" w:author="De Anza Community College" w:date="2022-02-22T16:37:00Z">
        <w:r>
          <w:t xml:space="preserve"> </w:t>
        </w:r>
      </w:ins>
    </w:p>
    <w:p w14:paraId="623BBB0D" w14:textId="77777777" w:rsidR="00367CF9" w:rsidRDefault="00BF5FC6">
      <w:pPr>
        <w:pStyle w:val="ListParagraph"/>
        <w:numPr>
          <w:ilvl w:val="0"/>
          <w:numId w:val="4"/>
        </w:numPr>
        <w:ind w:right="49"/>
        <w:rPr>
          <w:ins w:id="27" w:author="Casie Wheat" w:date="2022-02-22T17:46:00Z"/>
        </w:rPr>
        <w:pPrChange w:id="28" w:author="Casie Wheat" w:date="2022-02-22T17:47:00Z">
          <w:pPr>
            <w:ind w:left="-5" w:right="49"/>
          </w:pPr>
        </w:pPrChange>
      </w:pPr>
      <w:ins w:id="29" w:author="De Anza Community College" w:date="2022-02-22T16:37:00Z">
        <w:r>
          <w:t>or high school equivalency certificate</w:t>
        </w:r>
        <w:del w:id="30" w:author="Casie Wheat" w:date="2022-02-22T17:46:00Z">
          <w:r w:rsidDel="00367CF9">
            <w:delText xml:space="preserve">, and </w:delText>
          </w:r>
        </w:del>
      </w:ins>
    </w:p>
    <w:p w14:paraId="4FB86FCB" w14:textId="300D9A65" w:rsidR="00AB2AC1" w:rsidRDefault="00367CF9">
      <w:pPr>
        <w:ind w:left="-5" w:right="49"/>
      </w:pPr>
      <w:ins w:id="31" w:author="Casie Wheat" w:date="2022-02-22T17:46:00Z">
        <w:r>
          <w:t xml:space="preserve">and </w:t>
        </w:r>
      </w:ins>
      <w:ins w:id="32" w:author="De Anza Community College" w:date="2022-02-22T16:37:00Z">
        <w:r w:rsidR="00BF5FC6">
          <w:t xml:space="preserve">receives the recommendation of the administrator of the student’s adult school or noncredit program of attendance, is eligible to attend as a special </w:t>
        </w:r>
      </w:ins>
      <w:ins w:id="33" w:author="Casie Wheat" w:date="2022-02-22T17:48:00Z">
        <w:r>
          <w:t xml:space="preserve">adult school admit </w:t>
        </w:r>
      </w:ins>
      <w:ins w:id="34" w:author="De Anza Community College" w:date="2022-02-22T16:37:00Z">
        <w:r w:rsidR="00BF5FC6">
          <w:t>part-time student.</w:t>
        </w:r>
      </w:ins>
      <w:del w:id="35" w:author="De Anza Community College" w:date="2022-02-22T16:37:00Z">
        <w:r w:rsidR="00265F2E" w:rsidDel="00BF5FC6">
          <w:delText>Special part-time or full-time students shall be assigned a lower enrollment priority, except for students attending a middle college high school program if the student is seeking to enroll in a course that is required for the student's middle college high school program, to ensure they do not replace regularly admitted students. The priority registration dates are set for each registration cycle by an established District committee</w:delText>
        </w:r>
      </w:del>
      <w:r w:rsidR="00265F2E">
        <w:t>.</w:t>
      </w:r>
    </w:p>
    <w:p w14:paraId="71A5B0C9" w14:textId="77777777" w:rsidR="00AB2AC1" w:rsidRDefault="00265F2E">
      <w:pPr>
        <w:spacing w:after="18" w:line="259" w:lineRule="auto"/>
        <w:ind w:left="0" w:firstLine="0"/>
      </w:pPr>
      <w:r>
        <w:rPr>
          <w:rFonts w:ascii="Verdana" w:eastAsia="Verdana" w:hAnsi="Verdana" w:cs="Verdana"/>
          <w:sz w:val="18"/>
        </w:rPr>
        <w:t xml:space="preserve"> </w:t>
      </w:r>
    </w:p>
    <w:p w14:paraId="7C7BFA63" w14:textId="52FD51AB" w:rsidR="00AB2AC1" w:rsidRDefault="00265F2E">
      <w:pPr>
        <w:ind w:left="-5" w:right="49"/>
      </w:pPr>
      <w:r>
        <w:t xml:space="preserve">The Vice President of Student Services or designee maintains records of enrollment for special </w:t>
      </w:r>
      <w:ins w:id="36" w:author="Casie Wheat" w:date="2022-02-22T17:47:00Z">
        <w:r w:rsidR="00367CF9">
          <w:t xml:space="preserve">adult school admit </w:t>
        </w:r>
      </w:ins>
      <w:ins w:id="37" w:author="De Anza Community College" w:date="2022-02-22T16:37:00Z">
        <w:del w:id="38" w:author="Casie Wheat" w:date="2022-02-22T17:47:00Z">
          <w:r w:rsidR="00BF5FC6" w:rsidDel="00367CF9">
            <w:delText xml:space="preserve">adult </w:delText>
          </w:r>
        </w:del>
      </w:ins>
      <w:r>
        <w:t>part-time and full-time students for state apportionment purposes.</w:t>
      </w:r>
    </w:p>
    <w:p w14:paraId="3B41B368" w14:textId="77777777" w:rsidR="00AB2AC1" w:rsidRDefault="00265F2E">
      <w:pPr>
        <w:spacing w:after="18" w:line="259" w:lineRule="auto"/>
        <w:ind w:left="0" w:firstLine="0"/>
      </w:pPr>
      <w:r>
        <w:rPr>
          <w:rFonts w:ascii="Verdana" w:eastAsia="Verdana" w:hAnsi="Verdana" w:cs="Verdana"/>
          <w:sz w:val="18"/>
        </w:rPr>
        <w:t xml:space="preserve"> </w:t>
      </w:r>
    </w:p>
    <w:p w14:paraId="628C77F8" w14:textId="124678AD" w:rsidR="00AB2AC1" w:rsidRDefault="00265F2E">
      <w:pPr>
        <w:ind w:left="-5" w:right="49"/>
      </w:pPr>
      <w:r>
        <w:t xml:space="preserve">In order to claim apportionment for </w:t>
      </w:r>
      <w:del w:id="39" w:author="De Anza Community College" w:date="2022-02-22T16:43:00Z">
        <w:r w:rsidRPr="00FA347F" w:rsidDel="00BF5FC6">
          <w:rPr>
            <w:b/>
            <w:u w:val="single"/>
            <w:rPrChange w:id="40" w:author="De Anza Community College" w:date="2022-02-22T16:49:00Z">
              <w:rPr/>
            </w:rPrChange>
          </w:rPr>
          <w:delText>K-12</w:delText>
        </w:r>
      </w:del>
      <w:ins w:id="41" w:author="De Anza Community College" w:date="2022-02-22T16:51:00Z">
        <w:r w:rsidR="00FA347F">
          <w:rPr>
            <w:b/>
            <w:u w:val="single"/>
          </w:rPr>
          <w:t xml:space="preserve"> </w:t>
        </w:r>
      </w:ins>
      <w:ins w:id="42" w:author="Casie Wheat" w:date="2022-02-22T17:48:00Z">
        <w:r w:rsidR="00367CF9">
          <w:t xml:space="preserve">adult school special admit </w:t>
        </w:r>
      </w:ins>
      <w:ins w:id="43" w:author="De Anza Community College" w:date="2022-02-22T16:43:00Z">
        <w:del w:id="44" w:author="Casie Wheat" w:date="2022-02-22T17:48:00Z">
          <w:r w:rsidR="00BF5FC6" w:rsidRPr="00FA347F" w:rsidDel="00367CF9">
            <w:rPr>
              <w:b/>
              <w:u w:val="single"/>
              <w:rPrChange w:id="45" w:author="De Anza Community College" w:date="2022-02-22T16:49:00Z">
                <w:rPr/>
              </w:rPrChange>
            </w:rPr>
            <w:delText>adult special admits</w:delText>
          </w:r>
        </w:del>
      </w:ins>
      <w:del w:id="46" w:author="Casie Wheat" w:date="2022-02-22T17:48:00Z">
        <w:r w:rsidRPr="00FA347F" w:rsidDel="00367CF9">
          <w:rPr>
            <w:b/>
            <w:u w:val="single"/>
            <w:rPrChange w:id="47" w:author="De Anza Community College" w:date="2022-02-22T16:49:00Z">
              <w:rPr/>
            </w:rPrChange>
          </w:rPr>
          <w:delText xml:space="preserve"> </w:delText>
        </w:r>
      </w:del>
      <w:r w:rsidRPr="00FA347F">
        <w:rPr>
          <w:b/>
          <w:u w:val="single"/>
          <w:rPrChange w:id="48" w:author="De Anza Community College" w:date="2022-02-22T16:49:00Z">
            <w:rPr/>
          </w:rPrChange>
        </w:rPr>
        <w:t>students</w:t>
      </w:r>
      <w:r>
        <w:t>, the following criteria are met:</w:t>
      </w:r>
    </w:p>
    <w:p w14:paraId="41E3411B" w14:textId="77777777" w:rsidR="00AB2AC1" w:rsidRDefault="00265F2E">
      <w:pPr>
        <w:spacing w:after="18" w:line="259" w:lineRule="auto"/>
        <w:ind w:left="0" w:firstLine="0"/>
      </w:pPr>
      <w:r>
        <w:rPr>
          <w:rFonts w:ascii="Verdana" w:eastAsia="Verdana" w:hAnsi="Verdana" w:cs="Verdana"/>
          <w:sz w:val="18"/>
        </w:rPr>
        <w:t xml:space="preserve"> </w:t>
      </w:r>
    </w:p>
    <w:p w14:paraId="464584BF" w14:textId="77777777" w:rsidR="00AB2AC1" w:rsidRDefault="00265F2E">
      <w:pPr>
        <w:numPr>
          <w:ilvl w:val="0"/>
          <w:numId w:val="1"/>
        </w:numPr>
        <w:ind w:right="49" w:hanging="210"/>
      </w:pPr>
      <w:r>
        <w:t>The class is open to the general public</w:t>
      </w:r>
    </w:p>
    <w:p w14:paraId="7402685A" w14:textId="77777777" w:rsidR="00AB2AC1" w:rsidRDefault="00265F2E">
      <w:pPr>
        <w:numPr>
          <w:ilvl w:val="0"/>
          <w:numId w:val="1"/>
        </w:numPr>
        <w:ind w:right="49" w:hanging="210"/>
      </w:pPr>
      <w:r>
        <w:t>The class is advertised as open to the general public in one or more of the following:</w:t>
      </w:r>
    </w:p>
    <w:p w14:paraId="1B6A4427" w14:textId="77777777" w:rsidR="00AB2AC1" w:rsidRDefault="00265F2E">
      <w:pPr>
        <w:ind w:left="385" w:right="49"/>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E92B53C" wp14:editId="2D3F8395">
                <wp:simplePos x="0" y="0"/>
                <wp:positionH relativeFrom="column">
                  <wp:posOffset>238339</wp:posOffset>
                </wp:positionH>
                <wp:positionV relativeFrom="paragraph">
                  <wp:posOffset>35341</wp:posOffset>
                </wp:positionV>
                <wp:extent cx="38134" cy="381342"/>
                <wp:effectExtent l="0" t="0" r="0" b="0"/>
                <wp:wrapSquare wrapText="bothSides"/>
                <wp:docPr id="2061" name="Group 2061"/>
                <wp:cNvGraphicFramePr/>
                <a:graphic xmlns:a="http://schemas.openxmlformats.org/drawingml/2006/main">
                  <a:graphicData uri="http://schemas.microsoft.com/office/word/2010/wordprocessingGroup">
                    <wpg:wgp>
                      <wpg:cNvGrpSpPr/>
                      <wpg:grpSpPr>
                        <a:xfrm>
                          <a:off x="0" y="0"/>
                          <a:ext cx="38134" cy="381342"/>
                          <a:chOff x="0" y="0"/>
                          <a:chExt cx="38134" cy="381342"/>
                        </a:xfrm>
                      </wpg:grpSpPr>
                      <wps:wsp>
                        <wps:cNvPr id="46" name="Shape 46"/>
                        <wps:cNvSpPr/>
                        <wps:spPr>
                          <a:xfrm>
                            <a:off x="0" y="0"/>
                            <a:ext cx="38134" cy="38134"/>
                          </a:xfrm>
                          <a:custGeom>
                            <a:avLst/>
                            <a:gdLst/>
                            <a:ahLst/>
                            <a:cxnLst/>
                            <a:rect l="0" t="0" r="0" b="0"/>
                            <a:pathLst>
                              <a:path w="38134" h="38134">
                                <a:moveTo>
                                  <a:pt x="19067" y="0"/>
                                </a:moveTo>
                                <a:cubicBezTo>
                                  <a:pt x="21596" y="0"/>
                                  <a:pt x="24028" y="484"/>
                                  <a:pt x="26364" y="1450"/>
                                </a:cubicBezTo>
                                <a:cubicBezTo>
                                  <a:pt x="28700" y="2418"/>
                                  <a:pt x="30762" y="3796"/>
                                  <a:pt x="32550" y="5584"/>
                                </a:cubicBezTo>
                                <a:cubicBezTo>
                                  <a:pt x="34337" y="7372"/>
                                  <a:pt x="35715" y="9434"/>
                                  <a:pt x="36683" y="11770"/>
                                </a:cubicBezTo>
                                <a:cubicBezTo>
                                  <a:pt x="37650" y="14105"/>
                                  <a:pt x="38134" y="16538"/>
                                  <a:pt x="38134" y="19067"/>
                                </a:cubicBezTo>
                                <a:cubicBezTo>
                                  <a:pt x="38134" y="21595"/>
                                  <a:pt x="37650" y="24027"/>
                                  <a:pt x="36683" y="26363"/>
                                </a:cubicBezTo>
                                <a:cubicBezTo>
                                  <a:pt x="35715" y="28699"/>
                                  <a:pt x="34337" y="30761"/>
                                  <a:pt x="32550" y="32549"/>
                                </a:cubicBezTo>
                                <a:cubicBezTo>
                                  <a:pt x="30762" y="34337"/>
                                  <a:pt x="28700" y="35714"/>
                                  <a:pt x="26364" y="36681"/>
                                </a:cubicBezTo>
                                <a:cubicBezTo>
                                  <a:pt x="24028" y="37650"/>
                                  <a:pt x="21596" y="38133"/>
                                  <a:pt x="19067" y="38134"/>
                                </a:cubicBezTo>
                                <a:cubicBezTo>
                                  <a:pt x="16539" y="38133"/>
                                  <a:pt x="14106" y="37650"/>
                                  <a:pt x="11770" y="36681"/>
                                </a:cubicBezTo>
                                <a:cubicBezTo>
                                  <a:pt x="9435" y="35714"/>
                                  <a:pt x="7373" y="34337"/>
                                  <a:pt x="5585" y="32549"/>
                                </a:cubicBezTo>
                                <a:cubicBezTo>
                                  <a:pt x="3797" y="30761"/>
                                  <a:pt x="2419" y="28699"/>
                                  <a:pt x="1451" y="26363"/>
                                </a:cubicBezTo>
                                <a:cubicBezTo>
                                  <a:pt x="484" y="24027"/>
                                  <a:pt x="0" y="21595"/>
                                  <a:pt x="0" y="19067"/>
                                </a:cubicBezTo>
                                <a:cubicBezTo>
                                  <a:pt x="0" y="16538"/>
                                  <a:pt x="484" y="14105"/>
                                  <a:pt x="1451" y="11770"/>
                                </a:cubicBezTo>
                                <a:cubicBezTo>
                                  <a:pt x="2419" y="9434"/>
                                  <a:pt x="3797" y="7372"/>
                                  <a:pt x="5585" y="5584"/>
                                </a:cubicBezTo>
                                <a:cubicBezTo>
                                  <a:pt x="7373" y="3796"/>
                                  <a:pt x="9435" y="2418"/>
                                  <a:pt x="11770" y="1450"/>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48" name="Shape 48"/>
                        <wps:cNvSpPr/>
                        <wps:spPr>
                          <a:xfrm>
                            <a:off x="0" y="171603"/>
                            <a:ext cx="38134" cy="38135"/>
                          </a:xfrm>
                          <a:custGeom>
                            <a:avLst/>
                            <a:gdLst/>
                            <a:ahLst/>
                            <a:cxnLst/>
                            <a:rect l="0" t="0" r="0" b="0"/>
                            <a:pathLst>
                              <a:path w="38134" h="38135">
                                <a:moveTo>
                                  <a:pt x="19067" y="0"/>
                                </a:moveTo>
                                <a:cubicBezTo>
                                  <a:pt x="21596" y="0"/>
                                  <a:pt x="24028" y="484"/>
                                  <a:pt x="26364" y="1451"/>
                                </a:cubicBezTo>
                                <a:cubicBezTo>
                                  <a:pt x="28700" y="2418"/>
                                  <a:pt x="30762" y="3796"/>
                                  <a:pt x="32550" y="5584"/>
                                </a:cubicBezTo>
                                <a:cubicBezTo>
                                  <a:pt x="34337" y="7372"/>
                                  <a:pt x="35715" y="9434"/>
                                  <a:pt x="36683" y="11770"/>
                                </a:cubicBezTo>
                                <a:cubicBezTo>
                                  <a:pt x="37650" y="14106"/>
                                  <a:pt x="38134" y="16538"/>
                                  <a:pt x="38134" y="19068"/>
                                </a:cubicBezTo>
                                <a:cubicBezTo>
                                  <a:pt x="38134" y="21596"/>
                                  <a:pt x="37650" y="24027"/>
                                  <a:pt x="36683" y="26363"/>
                                </a:cubicBezTo>
                                <a:cubicBezTo>
                                  <a:pt x="35715" y="28699"/>
                                  <a:pt x="34337" y="30762"/>
                                  <a:pt x="32550" y="32550"/>
                                </a:cubicBezTo>
                                <a:cubicBezTo>
                                  <a:pt x="30762" y="34337"/>
                                  <a:pt x="28700" y="35715"/>
                                  <a:pt x="26364" y="36683"/>
                                </a:cubicBezTo>
                                <a:cubicBezTo>
                                  <a:pt x="24028" y="37650"/>
                                  <a:pt x="21596" y="38134"/>
                                  <a:pt x="19067" y="38135"/>
                                </a:cubicBezTo>
                                <a:cubicBezTo>
                                  <a:pt x="16539" y="38134"/>
                                  <a:pt x="14106" y="37650"/>
                                  <a:pt x="11770" y="36683"/>
                                </a:cubicBezTo>
                                <a:cubicBezTo>
                                  <a:pt x="9435" y="35715"/>
                                  <a:pt x="7373" y="34337"/>
                                  <a:pt x="5585" y="32550"/>
                                </a:cubicBezTo>
                                <a:cubicBezTo>
                                  <a:pt x="3797" y="30762"/>
                                  <a:pt x="2419" y="28699"/>
                                  <a:pt x="1451" y="26363"/>
                                </a:cubicBezTo>
                                <a:cubicBezTo>
                                  <a:pt x="484" y="24027"/>
                                  <a:pt x="0" y="21596"/>
                                  <a:pt x="0" y="19068"/>
                                </a:cubicBezTo>
                                <a:cubicBezTo>
                                  <a:pt x="0" y="16538"/>
                                  <a:pt x="484" y="14106"/>
                                  <a:pt x="1451" y="11770"/>
                                </a:cubicBezTo>
                                <a:cubicBezTo>
                                  <a:pt x="2419" y="9434"/>
                                  <a:pt x="3797" y="7372"/>
                                  <a:pt x="5585" y="5584"/>
                                </a:cubicBezTo>
                                <a:cubicBezTo>
                                  <a:pt x="7373" y="3796"/>
                                  <a:pt x="9435" y="2418"/>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50" name="Shape 50"/>
                        <wps:cNvSpPr/>
                        <wps:spPr>
                          <a:xfrm>
                            <a:off x="0" y="343208"/>
                            <a:ext cx="38134" cy="38134"/>
                          </a:xfrm>
                          <a:custGeom>
                            <a:avLst/>
                            <a:gdLst/>
                            <a:ahLst/>
                            <a:cxnLst/>
                            <a:rect l="0" t="0" r="0" b="0"/>
                            <a:pathLst>
                              <a:path w="38134" h="38134">
                                <a:moveTo>
                                  <a:pt x="19067" y="0"/>
                                </a:moveTo>
                                <a:cubicBezTo>
                                  <a:pt x="21596" y="0"/>
                                  <a:pt x="24028" y="484"/>
                                  <a:pt x="26364" y="1451"/>
                                </a:cubicBezTo>
                                <a:cubicBezTo>
                                  <a:pt x="28700" y="2419"/>
                                  <a:pt x="30762" y="3797"/>
                                  <a:pt x="32550" y="5584"/>
                                </a:cubicBezTo>
                                <a:cubicBezTo>
                                  <a:pt x="34337" y="7372"/>
                                  <a:pt x="35715" y="9434"/>
                                  <a:pt x="36683" y="11771"/>
                                </a:cubicBezTo>
                                <a:cubicBezTo>
                                  <a:pt x="37650" y="14106"/>
                                  <a:pt x="38134" y="16539"/>
                                  <a:pt x="38134" y="19067"/>
                                </a:cubicBezTo>
                                <a:cubicBezTo>
                                  <a:pt x="38134" y="21596"/>
                                  <a:pt x="37650" y="24027"/>
                                  <a:pt x="36683" y="26363"/>
                                </a:cubicBezTo>
                                <a:cubicBezTo>
                                  <a:pt x="35715" y="28698"/>
                                  <a:pt x="34337" y="30761"/>
                                  <a:pt x="32550" y="32549"/>
                                </a:cubicBezTo>
                                <a:cubicBezTo>
                                  <a:pt x="30762" y="34337"/>
                                  <a:pt x="28700" y="35714"/>
                                  <a:pt x="26364" y="36682"/>
                                </a:cubicBezTo>
                                <a:cubicBezTo>
                                  <a:pt x="24028" y="37650"/>
                                  <a:pt x="21596" y="38134"/>
                                  <a:pt x="19067" y="38134"/>
                                </a:cubicBezTo>
                                <a:cubicBezTo>
                                  <a:pt x="16539" y="38134"/>
                                  <a:pt x="14106" y="37649"/>
                                  <a:pt x="11770" y="36681"/>
                                </a:cubicBezTo>
                                <a:cubicBezTo>
                                  <a:pt x="9435" y="35714"/>
                                  <a:pt x="7373" y="34337"/>
                                  <a:pt x="5585" y="32549"/>
                                </a:cubicBezTo>
                                <a:cubicBezTo>
                                  <a:pt x="3797" y="30761"/>
                                  <a:pt x="2419" y="28698"/>
                                  <a:pt x="1451" y="26363"/>
                                </a:cubicBezTo>
                                <a:cubicBezTo>
                                  <a:pt x="484" y="24027"/>
                                  <a:pt x="0" y="21596"/>
                                  <a:pt x="0" y="19067"/>
                                </a:cubicBezTo>
                                <a:cubicBezTo>
                                  <a:pt x="0" y="16539"/>
                                  <a:pt x="484" y="14106"/>
                                  <a:pt x="1451" y="11770"/>
                                </a:cubicBezTo>
                                <a:cubicBezTo>
                                  <a:pt x="2419" y="9434"/>
                                  <a:pt x="3797" y="7372"/>
                                  <a:pt x="5585" y="5584"/>
                                </a:cubicBezTo>
                                <a:cubicBezTo>
                                  <a:pt x="7373" y="3797"/>
                                  <a:pt x="9435" y="2419"/>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2061" style="width:3.0027pt;height:30.0269pt;position:absolute;mso-position-horizontal-relative:text;mso-position-horizontal:absolute;margin-left:18.7668pt;mso-position-vertical-relative:text;margin-top:2.78278pt;" coordsize="381,3813">
                <v:shape id="Shape 46" style="position:absolute;width:381;height:381;left:0;top:0;" coordsize="38134,38134" path="m19067,0c21596,0,24028,484,26364,1450c28700,2418,30762,3796,32550,5584c34337,7372,35715,9434,36683,11770c37650,14105,38134,16538,38134,19067c38134,21595,37650,24027,36683,26363c35715,28699,34337,30761,32550,32549c30762,34337,28700,35714,26364,36681c24028,37650,21596,38133,19067,38134c16539,38133,14106,37650,11770,36681c9435,35714,7373,34337,5585,32549c3797,30761,2419,28699,1451,26363c484,24027,0,21595,0,19067c0,16538,484,14105,1451,11770c2419,9434,3797,7372,5585,5584c7373,3796,9435,2418,11770,1450c14106,484,16539,0,19067,0x">
                  <v:stroke weight="0pt" endcap="flat" joinstyle="miter" miterlimit="10" on="false" color="#000000" opacity="0"/>
                  <v:fill on="true" color="#333333"/>
                </v:shape>
                <v:shape id="Shape 48" style="position:absolute;width:381;height:381;left:0;top:1716;" coordsize="38134,38135" path="m19067,0c21596,0,24028,484,26364,1451c28700,2418,30762,3796,32550,5584c34337,7372,35715,9434,36683,11770c37650,14106,38134,16538,38134,19068c38134,21596,37650,24027,36683,26363c35715,28699,34337,30762,32550,32550c30762,34337,28700,35715,26364,36683c24028,37650,21596,38134,19067,38135c16539,38134,14106,37650,11770,36683c9435,35715,7373,34337,5585,32550c3797,30762,2419,28699,1451,26363c484,24027,0,21596,0,19068c0,16538,484,14106,1451,11770c2419,9434,3797,7372,5585,5584c7373,3796,9435,2418,11770,1451c14106,484,16539,0,19067,0x">
                  <v:stroke weight="0pt" endcap="flat" joinstyle="miter" miterlimit="10" on="false" color="#000000" opacity="0"/>
                  <v:fill on="true" color="#333333"/>
                </v:shape>
                <v:shape id="Shape 50" style="position:absolute;width:381;height:381;left:0;top:3432;" coordsize="38134,38134" path="m19067,0c21596,0,24028,484,26364,1451c28700,2419,30762,3797,32550,5584c34337,7372,35715,9434,36683,11771c37650,14106,38134,16539,38134,19067c38134,21596,37650,24027,36683,26363c35715,28698,34337,30761,32550,32549c30762,34337,28700,35714,26364,36682c24028,37650,21596,38134,19067,38134c16539,38134,14106,37649,11770,36681c9435,35714,7373,34337,5585,32549c3797,30761,2419,28698,1451,26363c484,24027,0,21596,0,19067c0,16539,484,14106,1451,11770c2419,9434,3797,7372,5585,5584c7373,3797,9435,2419,11770,1451c14106,484,16539,0,19067,0x">
                  <v:stroke weight="0pt" endcap="flat" joinstyle="miter" miterlimit="10" on="false" color="#000000" opacity="0"/>
                  <v:fill on="true" color="#333333"/>
                </v:shape>
                <w10:wrap type="square"/>
              </v:group>
            </w:pict>
          </mc:Fallback>
        </mc:AlternateContent>
      </w:r>
      <w:r>
        <w:t xml:space="preserve"> The college catalog</w:t>
      </w:r>
    </w:p>
    <w:p w14:paraId="56C53E98" w14:textId="77777777" w:rsidR="00AB2AC1" w:rsidRDefault="00265F2E">
      <w:pPr>
        <w:ind w:left="385" w:right="49"/>
      </w:pPr>
      <w:r>
        <w:t xml:space="preserve"> The regular schedule of classes</w:t>
      </w:r>
    </w:p>
    <w:p w14:paraId="67FF306C" w14:textId="77777777" w:rsidR="00AB2AC1" w:rsidRDefault="00265F2E">
      <w:pPr>
        <w:spacing w:after="154"/>
        <w:ind w:left="385" w:right="49"/>
      </w:pPr>
      <w:r>
        <w:t>An addendum to the catalog or schedule</w:t>
      </w:r>
    </w:p>
    <w:p w14:paraId="43F18BF5" w14:textId="77777777" w:rsidR="00AB2AC1" w:rsidRDefault="00265F2E">
      <w:pPr>
        <w:ind w:left="-5" w:right="49"/>
      </w:pPr>
      <w:r>
        <w:t>If the decision to offer a class, other than a contract education class, on a high school campus is made after publication of the regular schedule of classes, and the class is only advertised to the general public through electronic media, the class must be advertised for a minimum of 30 continuous days prior to the first meeting of the class.</w:t>
      </w:r>
    </w:p>
    <w:p w14:paraId="2492FEFC" w14:textId="77777777" w:rsidR="00AB2AC1" w:rsidRDefault="00265F2E">
      <w:pPr>
        <w:spacing w:after="18" w:line="259" w:lineRule="auto"/>
        <w:ind w:left="0" w:firstLine="0"/>
      </w:pPr>
      <w:r>
        <w:rPr>
          <w:rFonts w:ascii="Verdana" w:eastAsia="Verdana" w:hAnsi="Verdana" w:cs="Verdana"/>
          <w:sz w:val="18"/>
        </w:rPr>
        <w:t xml:space="preserve"> </w:t>
      </w:r>
    </w:p>
    <w:p w14:paraId="364CE03D" w14:textId="77777777" w:rsidR="00AB2AC1" w:rsidRDefault="00265F2E">
      <w:pPr>
        <w:ind w:left="-5" w:right="49"/>
      </w:pPr>
      <w:r>
        <w:t>If the class is offered on a high school campus, the class may not be held during the time the campus is closed to the general public, as defined by the school board.</w:t>
      </w:r>
    </w:p>
    <w:p w14:paraId="3E436412" w14:textId="77777777" w:rsidR="00AB2AC1" w:rsidRDefault="00265F2E">
      <w:pPr>
        <w:spacing w:after="18" w:line="259" w:lineRule="auto"/>
        <w:ind w:left="0" w:firstLine="0"/>
      </w:pPr>
      <w:r>
        <w:rPr>
          <w:rFonts w:ascii="Verdana" w:eastAsia="Verdana" w:hAnsi="Verdana" w:cs="Verdana"/>
          <w:sz w:val="18"/>
        </w:rPr>
        <w:t xml:space="preserve"> </w:t>
      </w:r>
    </w:p>
    <w:p w14:paraId="3A62CD32" w14:textId="77777777" w:rsidR="00AB2AC1" w:rsidRDefault="00265F2E">
      <w:pPr>
        <w:ind w:left="-5" w:right="49"/>
      </w:pPr>
      <w:r>
        <w:t>If the class is a physical education class, no more than 10 percent of the enrollment of the class may consist of special part-time or full time students, unless it is a contract education course for which the district does not claim apportionment.</w:t>
      </w:r>
    </w:p>
    <w:p w14:paraId="7B66DC04" w14:textId="77777777" w:rsidR="00AB2AC1" w:rsidRDefault="00265F2E">
      <w:pPr>
        <w:spacing w:after="19" w:line="259" w:lineRule="auto"/>
        <w:ind w:left="0" w:firstLine="0"/>
      </w:pPr>
      <w:r>
        <w:rPr>
          <w:rFonts w:ascii="Verdana" w:eastAsia="Verdana" w:hAnsi="Verdana" w:cs="Verdana"/>
          <w:sz w:val="18"/>
        </w:rPr>
        <w:t xml:space="preserve"> </w:t>
      </w:r>
    </w:p>
    <w:p w14:paraId="34137206" w14:textId="4AA3019C" w:rsidR="00AB2AC1" w:rsidRDefault="00265F2E">
      <w:pPr>
        <w:ind w:left="-5" w:right="49"/>
      </w:pPr>
      <w:r>
        <w:lastRenderedPageBreak/>
        <w:t>To be considered for admittance as a</w:t>
      </w:r>
      <w:ins w:id="49" w:author="De Anza Community College" w:date="2022-02-22T16:50:00Z">
        <w:r w:rsidR="00FA347F">
          <w:t xml:space="preserve">n </w:t>
        </w:r>
        <w:r w:rsidR="00FA347F" w:rsidRPr="00FA347F">
          <w:rPr>
            <w:b/>
            <w:rPrChange w:id="50" w:author="De Anza Community College" w:date="2022-02-22T16:50:00Z">
              <w:rPr/>
            </w:rPrChange>
          </w:rPr>
          <w:t>adult</w:t>
        </w:r>
      </w:ins>
      <w:r>
        <w:t xml:space="preserve"> </w:t>
      </w:r>
      <w:ins w:id="51" w:author="Casie Wheat" w:date="2022-02-22T17:48:00Z">
        <w:r w:rsidR="00367CF9">
          <w:t xml:space="preserve">school </w:t>
        </w:r>
      </w:ins>
      <w:r>
        <w:rPr>
          <w:b/>
        </w:rPr>
        <w:t>special</w:t>
      </w:r>
      <w:ins w:id="52" w:author="Casie Wheat" w:date="2022-02-22T17:49:00Z">
        <w:r w:rsidR="00367CF9">
          <w:rPr>
            <w:b/>
          </w:rPr>
          <w:t xml:space="preserve"> admit</w:t>
        </w:r>
      </w:ins>
      <w:r>
        <w:rPr>
          <w:b/>
        </w:rPr>
        <w:t xml:space="preserve"> part-time student</w:t>
      </w:r>
      <w:r>
        <w:t>, the student must meet the eligibility standards as established in Education Code Sections 48800 and 76001.</w:t>
      </w:r>
    </w:p>
    <w:p w14:paraId="690A31A9" w14:textId="77777777" w:rsidR="00AB2AC1" w:rsidRDefault="00265F2E">
      <w:pPr>
        <w:spacing w:after="18" w:line="259" w:lineRule="auto"/>
        <w:ind w:left="0" w:firstLine="0"/>
      </w:pPr>
      <w:r>
        <w:rPr>
          <w:rFonts w:ascii="Verdana" w:eastAsia="Verdana" w:hAnsi="Verdana" w:cs="Verdana"/>
          <w:sz w:val="18"/>
        </w:rPr>
        <w:t xml:space="preserve"> </w:t>
      </w:r>
    </w:p>
    <w:p w14:paraId="4720064C" w14:textId="77777777" w:rsidR="00AB2AC1" w:rsidRDefault="00265F2E">
      <w:pPr>
        <w:ind w:left="-5" w:right="49"/>
      </w:pPr>
      <w:r>
        <w:t>Admission is subject to seat availability.  The student must submit:</w:t>
      </w:r>
    </w:p>
    <w:p w14:paraId="329E6CA6" w14:textId="77777777" w:rsidR="00AB2AC1" w:rsidRDefault="00265F2E">
      <w:pPr>
        <w:ind w:left="385" w:right="49"/>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78A7BB39" wp14:editId="55C68094">
                <wp:simplePos x="0" y="0"/>
                <wp:positionH relativeFrom="column">
                  <wp:posOffset>238339</wp:posOffset>
                </wp:positionH>
                <wp:positionV relativeFrom="paragraph">
                  <wp:posOffset>35341</wp:posOffset>
                </wp:positionV>
                <wp:extent cx="38134" cy="381342"/>
                <wp:effectExtent l="0" t="0" r="0" b="0"/>
                <wp:wrapSquare wrapText="bothSides"/>
                <wp:docPr id="2361" name="Group 2361"/>
                <wp:cNvGraphicFramePr/>
                <a:graphic xmlns:a="http://schemas.openxmlformats.org/drawingml/2006/main">
                  <a:graphicData uri="http://schemas.microsoft.com/office/word/2010/wordprocessingGroup">
                    <wpg:wgp>
                      <wpg:cNvGrpSpPr/>
                      <wpg:grpSpPr>
                        <a:xfrm>
                          <a:off x="0" y="0"/>
                          <a:ext cx="38134" cy="381342"/>
                          <a:chOff x="0" y="0"/>
                          <a:chExt cx="38134" cy="381342"/>
                        </a:xfrm>
                      </wpg:grpSpPr>
                      <wps:wsp>
                        <wps:cNvPr id="86" name="Shape 86"/>
                        <wps:cNvSpPr/>
                        <wps:spPr>
                          <a:xfrm>
                            <a:off x="0" y="0"/>
                            <a:ext cx="38134" cy="38134"/>
                          </a:xfrm>
                          <a:custGeom>
                            <a:avLst/>
                            <a:gdLst/>
                            <a:ahLst/>
                            <a:cxnLst/>
                            <a:rect l="0" t="0" r="0" b="0"/>
                            <a:pathLst>
                              <a:path w="38134" h="38134">
                                <a:moveTo>
                                  <a:pt x="19067" y="0"/>
                                </a:moveTo>
                                <a:cubicBezTo>
                                  <a:pt x="21596" y="0"/>
                                  <a:pt x="24028" y="483"/>
                                  <a:pt x="26364" y="1450"/>
                                </a:cubicBezTo>
                                <a:cubicBezTo>
                                  <a:pt x="28700" y="2418"/>
                                  <a:pt x="30762" y="3796"/>
                                  <a:pt x="32550" y="5584"/>
                                </a:cubicBezTo>
                                <a:cubicBezTo>
                                  <a:pt x="34337" y="7372"/>
                                  <a:pt x="35715" y="9434"/>
                                  <a:pt x="36683" y="11769"/>
                                </a:cubicBezTo>
                                <a:cubicBezTo>
                                  <a:pt x="37650" y="14105"/>
                                  <a:pt x="38134" y="16538"/>
                                  <a:pt x="38134" y="19067"/>
                                </a:cubicBezTo>
                                <a:cubicBezTo>
                                  <a:pt x="38134" y="21594"/>
                                  <a:pt x="37650" y="24026"/>
                                  <a:pt x="36683" y="26361"/>
                                </a:cubicBezTo>
                                <a:cubicBezTo>
                                  <a:pt x="35715" y="28697"/>
                                  <a:pt x="34337" y="30760"/>
                                  <a:pt x="32550" y="32548"/>
                                </a:cubicBezTo>
                                <a:cubicBezTo>
                                  <a:pt x="30762" y="34335"/>
                                  <a:pt x="28700" y="35713"/>
                                  <a:pt x="26364" y="36681"/>
                                </a:cubicBezTo>
                                <a:cubicBezTo>
                                  <a:pt x="24028" y="37649"/>
                                  <a:pt x="21596" y="38133"/>
                                  <a:pt x="19067" y="38134"/>
                                </a:cubicBezTo>
                                <a:cubicBezTo>
                                  <a:pt x="16539" y="38133"/>
                                  <a:pt x="14106" y="37649"/>
                                  <a:pt x="11770" y="36681"/>
                                </a:cubicBezTo>
                                <a:cubicBezTo>
                                  <a:pt x="9435" y="35713"/>
                                  <a:pt x="7373" y="34335"/>
                                  <a:pt x="5585" y="32548"/>
                                </a:cubicBezTo>
                                <a:cubicBezTo>
                                  <a:pt x="3797" y="30760"/>
                                  <a:pt x="2419" y="28698"/>
                                  <a:pt x="1451" y="26362"/>
                                </a:cubicBezTo>
                                <a:cubicBezTo>
                                  <a:pt x="484" y="24026"/>
                                  <a:pt x="0" y="21594"/>
                                  <a:pt x="0" y="19067"/>
                                </a:cubicBezTo>
                                <a:cubicBezTo>
                                  <a:pt x="0" y="16538"/>
                                  <a:pt x="484" y="14105"/>
                                  <a:pt x="1451" y="11769"/>
                                </a:cubicBezTo>
                                <a:cubicBezTo>
                                  <a:pt x="2419" y="9434"/>
                                  <a:pt x="3797" y="7372"/>
                                  <a:pt x="5585" y="5584"/>
                                </a:cubicBezTo>
                                <a:cubicBezTo>
                                  <a:pt x="7373" y="3796"/>
                                  <a:pt x="9435" y="2418"/>
                                  <a:pt x="11770" y="1450"/>
                                </a:cubicBezTo>
                                <a:cubicBezTo>
                                  <a:pt x="14106" y="483"/>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8" name="Shape 88"/>
                        <wps:cNvSpPr/>
                        <wps:spPr>
                          <a:xfrm>
                            <a:off x="0" y="171603"/>
                            <a:ext cx="38134" cy="38134"/>
                          </a:xfrm>
                          <a:custGeom>
                            <a:avLst/>
                            <a:gdLst/>
                            <a:ahLst/>
                            <a:cxnLst/>
                            <a:rect l="0" t="0" r="0" b="0"/>
                            <a:pathLst>
                              <a:path w="38134" h="38134">
                                <a:moveTo>
                                  <a:pt x="19067" y="0"/>
                                </a:moveTo>
                                <a:cubicBezTo>
                                  <a:pt x="21596" y="0"/>
                                  <a:pt x="24028" y="484"/>
                                  <a:pt x="26364" y="1450"/>
                                </a:cubicBezTo>
                                <a:cubicBezTo>
                                  <a:pt x="28700" y="2418"/>
                                  <a:pt x="30762" y="3796"/>
                                  <a:pt x="32550" y="5584"/>
                                </a:cubicBezTo>
                                <a:cubicBezTo>
                                  <a:pt x="34337" y="7372"/>
                                  <a:pt x="35715" y="9434"/>
                                  <a:pt x="36683" y="11769"/>
                                </a:cubicBezTo>
                                <a:cubicBezTo>
                                  <a:pt x="37650" y="14105"/>
                                  <a:pt x="38134" y="16539"/>
                                  <a:pt x="38134" y="19067"/>
                                </a:cubicBezTo>
                                <a:cubicBezTo>
                                  <a:pt x="38134" y="21595"/>
                                  <a:pt x="37650" y="24026"/>
                                  <a:pt x="36683" y="26363"/>
                                </a:cubicBezTo>
                                <a:cubicBezTo>
                                  <a:pt x="35715" y="28699"/>
                                  <a:pt x="34337" y="30762"/>
                                  <a:pt x="32550" y="32550"/>
                                </a:cubicBezTo>
                                <a:cubicBezTo>
                                  <a:pt x="30762" y="34337"/>
                                  <a:pt x="28700" y="35714"/>
                                  <a:pt x="26364" y="36682"/>
                                </a:cubicBezTo>
                                <a:cubicBezTo>
                                  <a:pt x="24028" y="37650"/>
                                  <a:pt x="21596" y="38134"/>
                                  <a:pt x="19067" y="38134"/>
                                </a:cubicBezTo>
                                <a:cubicBezTo>
                                  <a:pt x="16539" y="38134"/>
                                  <a:pt x="14106" y="37650"/>
                                  <a:pt x="11770" y="36682"/>
                                </a:cubicBezTo>
                                <a:cubicBezTo>
                                  <a:pt x="9435" y="35714"/>
                                  <a:pt x="7373" y="34337"/>
                                  <a:pt x="5585" y="32550"/>
                                </a:cubicBezTo>
                                <a:cubicBezTo>
                                  <a:pt x="3797" y="30762"/>
                                  <a:pt x="2419" y="28699"/>
                                  <a:pt x="1451" y="26363"/>
                                </a:cubicBezTo>
                                <a:cubicBezTo>
                                  <a:pt x="484" y="24026"/>
                                  <a:pt x="0" y="21595"/>
                                  <a:pt x="0" y="19067"/>
                                </a:cubicBezTo>
                                <a:cubicBezTo>
                                  <a:pt x="0" y="16539"/>
                                  <a:pt x="484" y="14105"/>
                                  <a:pt x="1451" y="11769"/>
                                </a:cubicBezTo>
                                <a:cubicBezTo>
                                  <a:pt x="2419" y="9434"/>
                                  <a:pt x="3797" y="7372"/>
                                  <a:pt x="5585" y="5584"/>
                                </a:cubicBezTo>
                                <a:cubicBezTo>
                                  <a:pt x="7373" y="3796"/>
                                  <a:pt x="9435" y="2418"/>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0" name="Shape 90"/>
                        <wps:cNvSpPr/>
                        <wps:spPr>
                          <a:xfrm>
                            <a:off x="0" y="343208"/>
                            <a:ext cx="38134" cy="38134"/>
                          </a:xfrm>
                          <a:custGeom>
                            <a:avLst/>
                            <a:gdLst/>
                            <a:ahLst/>
                            <a:cxnLst/>
                            <a:rect l="0" t="0" r="0" b="0"/>
                            <a:pathLst>
                              <a:path w="38134" h="38134">
                                <a:moveTo>
                                  <a:pt x="19067" y="0"/>
                                </a:moveTo>
                                <a:cubicBezTo>
                                  <a:pt x="21596" y="0"/>
                                  <a:pt x="24028" y="483"/>
                                  <a:pt x="26364" y="1450"/>
                                </a:cubicBezTo>
                                <a:cubicBezTo>
                                  <a:pt x="28700" y="2417"/>
                                  <a:pt x="30762" y="3795"/>
                                  <a:pt x="32550" y="5584"/>
                                </a:cubicBezTo>
                                <a:cubicBezTo>
                                  <a:pt x="34337" y="7372"/>
                                  <a:pt x="35715" y="9434"/>
                                  <a:pt x="36683" y="11769"/>
                                </a:cubicBezTo>
                                <a:cubicBezTo>
                                  <a:pt x="37650" y="14105"/>
                                  <a:pt x="38134" y="16539"/>
                                  <a:pt x="38134" y="19067"/>
                                </a:cubicBezTo>
                                <a:cubicBezTo>
                                  <a:pt x="38134" y="21595"/>
                                  <a:pt x="37650" y="24027"/>
                                  <a:pt x="36683" y="26363"/>
                                </a:cubicBezTo>
                                <a:cubicBezTo>
                                  <a:pt x="35715" y="28698"/>
                                  <a:pt x="34337" y="30759"/>
                                  <a:pt x="32550" y="32548"/>
                                </a:cubicBezTo>
                                <a:cubicBezTo>
                                  <a:pt x="30762" y="34336"/>
                                  <a:pt x="28700" y="35713"/>
                                  <a:pt x="26364" y="36681"/>
                                </a:cubicBezTo>
                                <a:cubicBezTo>
                                  <a:pt x="24028" y="37649"/>
                                  <a:pt x="21596" y="38133"/>
                                  <a:pt x="19067" y="38134"/>
                                </a:cubicBezTo>
                                <a:cubicBezTo>
                                  <a:pt x="16539" y="38133"/>
                                  <a:pt x="14106" y="37649"/>
                                  <a:pt x="11770" y="36681"/>
                                </a:cubicBezTo>
                                <a:cubicBezTo>
                                  <a:pt x="9435" y="35713"/>
                                  <a:pt x="7373" y="34336"/>
                                  <a:pt x="5585" y="32548"/>
                                </a:cubicBezTo>
                                <a:cubicBezTo>
                                  <a:pt x="3797" y="30759"/>
                                  <a:pt x="2419" y="28698"/>
                                  <a:pt x="1451" y="26363"/>
                                </a:cubicBezTo>
                                <a:cubicBezTo>
                                  <a:pt x="484" y="24027"/>
                                  <a:pt x="0" y="21595"/>
                                  <a:pt x="0" y="19067"/>
                                </a:cubicBezTo>
                                <a:cubicBezTo>
                                  <a:pt x="0" y="16539"/>
                                  <a:pt x="484" y="14105"/>
                                  <a:pt x="1451" y="11769"/>
                                </a:cubicBezTo>
                                <a:cubicBezTo>
                                  <a:pt x="2419" y="9434"/>
                                  <a:pt x="3797" y="7372"/>
                                  <a:pt x="5585" y="5584"/>
                                </a:cubicBezTo>
                                <a:cubicBezTo>
                                  <a:pt x="7373" y="3795"/>
                                  <a:pt x="9435" y="2417"/>
                                  <a:pt x="11770" y="1450"/>
                                </a:cubicBezTo>
                                <a:cubicBezTo>
                                  <a:pt x="14106" y="483"/>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2361" style="width:3.0027pt;height:30.0269pt;position:absolute;mso-position-horizontal-relative:text;mso-position-horizontal:absolute;margin-left:18.7668pt;mso-position-vertical-relative:text;margin-top:2.78278pt;" coordsize="381,3813">
                <v:shape id="Shape 86" style="position:absolute;width:381;height:381;left:0;top:0;" coordsize="38134,38134" path="m19067,0c21596,0,24028,483,26364,1450c28700,2418,30762,3796,32550,5584c34337,7372,35715,9434,36683,11769c37650,14105,38134,16538,38134,19067c38134,21594,37650,24026,36683,26361c35715,28697,34337,30760,32550,32548c30762,34335,28700,35713,26364,36681c24028,37649,21596,38133,19067,38134c16539,38133,14106,37649,11770,36681c9435,35713,7373,34335,5585,32548c3797,30760,2419,28698,1451,26362c484,24026,0,21594,0,19067c0,16538,484,14105,1451,11769c2419,9434,3797,7372,5585,5584c7373,3796,9435,2418,11770,1450c14106,483,16539,0,19067,0x">
                  <v:stroke weight="0pt" endcap="flat" joinstyle="miter" miterlimit="10" on="false" color="#000000" opacity="0"/>
                  <v:fill on="true" color="#333333"/>
                </v:shape>
                <v:shape id="Shape 88" style="position:absolute;width:381;height:381;left:0;top:1716;" coordsize="38134,38134" path="m19067,0c21596,0,24028,484,26364,1450c28700,2418,30762,3796,32550,5584c34337,7372,35715,9434,36683,11769c37650,14105,38134,16539,38134,19067c38134,21595,37650,24026,36683,26363c35715,28699,34337,30762,32550,32550c30762,34337,28700,35714,26364,36682c24028,37650,21596,38134,19067,38134c16539,38134,14106,37650,11770,36682c9435,35714,7373,34337,5585,32550c3797,30762,2419,28699,1451,26363c484,24026,0,21595,0,19067c0,16539,484,14105,1451,11769c2419,9434,3797,7372,5585,5584c7373,3796,9435,2418,11770,1451c14106,484,16539,0,19067,0x">
                  <v:stroke weight="0pt" endcap="flat" joinstyle="miter" miterlimit="10" on="false" color="#000000" opacity="0"/>
                  <v:fill on="true" color="#333333"/>
                </v:shape>
                <v:shape id="Shape 90" style="position:absolute;width:381;height:381;left:0;top:3432;" coordsize="38134,38134" path="m19067,0c21596,0,24028,483,26364,1450c28700,2417,30762,3795,32550,5584c34337,7372,35715,9434,36683,11769c37650,14105,38134,16539,38134,19067c38134,21595,37650,24027,36683,26363c35715,28698,34337,30759,32550,32548c30762,34336,28700,35713,26364,36681c24028,37649,21596,38133,19067,38134c16539,38133,14106,37649,11770,36681c9435,35713,7373,34336,5585,32548c3797,30759,2419,28698,1451,26363c484,24027,0,21595,0,19067c0,16539,484,14105,1451,11769c2419,9434,3797,7372,5585,5584c7373,3795,9435,2417,11770,1450c14106,483,16539,0,19067,0x">
                  <v:stroke weight="0pt" endcap="flat" joinstyle="miter" miterlimit="10" on="false" color="#000000" opacity="0"/>
                  <v:fill on="true" color="#333333"/>
                </v:shape>
                <w10:wrap type="square"/>
              </v:group>
            </w:pict>
          </mc:Fallback>
        </mc:AlternateContent>
      </w:r>
      <w:r>
        <w:t>application for admission;</w:t>
      </w:r>
    </w:p>
    <w:p w14:paraId="02BAEA62" w14:textId="2A1C91DF" w:rsidR="00AB2AC1" w:rsidRDefault="00265F2E">
      <w:pPr>
        <w:ind w:left="385" w:right="49"/>
      </w:pPr>
      <w:del w:id="53" w:author="Anthony Cervantes" w:date="2022-02-17T07:57:00Z">
        <w:r w:rsidDel="006B6EA7">
          <w:delText>written and signed parental or guardian consent</w:delText>
        </w:r>
      </w:del>
      <w:ins w:id="54" w:author="Anthony Cervantes" w:date="2022-02-17T07:57:00Z">
        <w:r w:rsidR="006B6EA7">
          <w:t>a completed special admit</w:t>
        </w:r>
      </w:ins>
      <w:ins w:id="55" w:author="Casie Wheat" w:date="2022-02-22T17:49:00Z">
        <w:r w:rsidR="00367CF9">
          <w:t xml:space="preserve"> and adult school student dual</w:t>
        </w:r>
      </w:ins>
      <w:ins w:id="56" w:author="Anthony Cervantes" w:date="2022-02-17T07:57:00Z">
        <w:del w:id="57" w:author="Casie Wheat" w:date="2022-02-22T17:49:00Z">
          <w:r w:rsidR="006B6EA7" w:rsidDel="00367CF9">
            <w:delText xml:space="preserve"> dual</w:delText>
          </w:r>
        </w:del>
        <w:r w:rsidR="006B6EA7">
          <w:t xml:space="preserve"> enrollment form</w:t>
        </w:r>
      </w:ins>
      <w:r>
        <w:t>;</w:t>
      </w:r>
    </w:p>
    <w:p w14:paraId="57BE6F6B" w14:textId="77777777" w:rsidR="00AB2AC1" w:rsidRDefault="00265F2E">
      <w:pPr>
        <w:spacing w:after="153"/>
        <w:ind w:left="385" w:right="49"/>
        <w:rPr>
          <w:ins w:id="58" w:author="Anthony Cervantes" w:date="2022-02-17T08:01:00Z"/>
        </w:rPr>
      </w:pPr>
      <w:del w:id="59" w:author="Anthony Cervantes" w:date="2022-02-17T07:57:00Z">
        <w:r w:rsidDel="006B6EA7">
          <w:delText>written and signed approval of his/her principal (NOTE:  A parent or guardian of a pupil who is not enrolled in a public or private school may petition directly without the signature of a principal.)</w:delText>
        </w:r>
      </w:del>
      <w:ins w:id="60" w:author="Anthony Cervantes" w:date="2022-02-17T07:57:00Z">
        <w:r w:rsidR="006B6EA7" w:rsidRPr="00FA347F">
          <w:rPr>
            <w:strike/>
          </w:rPr>
          <w:t>high school transcripts</w:t>
        </w:r>
      </w:ins>
    </w:p>
    <w:p w14:paraId="3FC53018" w14:textId="50D4BFCF" w:rsidR="006B6EA7" w:rsidRDefault="006B6EA7">
      <w:pPr>
        <w:spacing w:after="153"/>
        <w:ind w:right="49"/>
        <w:pPrChange w:id="61" w:author="Anthony Cervantes" w:date="2022-02-17T08:01:00Z">
          <w:pPr>
            <w:spacing w:after="153"/>
            <w:ind w:left="385" w:right="49"/>
          </w:pPr>
        </w:pPrChange>
      </w:pPr>
      <w:ins w:id="62" w:author="Anthony Cervantes" w:date="2022-02-17T08:01:00Z">
        <w:r>
          <w:t>In order to be admitted as a</w:t>
        </w:r>
      </w:ins>
      <w:ins w:id="63" w:author="Casie Wheat" w:date="2022-02-22T17:49:00Z">
        <w:r w:rsidR="00367CF9">
          <w:t xml:space="preserve"> special admit </w:t>
        </w:r>
      </w:ins>
      <w:ins w:id="64" w:author="De Anza Community College" w:date="2022-02-22T16:46:00Z">
        <w:del w:id="65" w:author="Casie Wheat" w:date="2022-02-22T17:49:00Z">
          <w:r w:rsidR="00FA347F" w:rsidDel="00367CF9">
            <w:delText>n</w:delText>
          </w:r>
        </w:del>
        <w:r w:rsidR="00FA347F">
          <w:t xml:space="preserve"> adult</w:t>
        </w:r>
      </w:ins>
      <w:ins w:id="66" w:author="Anthony Cervantes" w:date="2022-02-17T08:01:00Z">
        <w:r>
          <w:t xml:space="preserve"> </w:t>
        </w:r>
      </w:ins>
      <w:ins w:id="67" w:author="Casie Wheat" w:date="2022-02-22T17:50:00Z">
        <w:r w:rsidR="00367CF9">
          <w:t xml:space="preserve">school </w:t>
        </w:r>
      </w:ins>
      <w:ins w:id="68" w:author="Anthony Cervantes" w:date="2022-02-17T08:01:00Z">
        <w:del w:id="69" w:author="Casie Wheat" w:date="2022-02-22T17:49:00Z">
          <w:r w:rsidDel="00367CF9">
            <w:delText xml:space="preserve">special </w:delText>
          </w:r>
        </w:del>
        <w:r>
          <w:t xml:space="preserve">part-time student, a student must be attending </w:t>
        </w:r>
      </w:ins>
      <w:ins w:id="70" w:author="De Anza Community College" w:date="2022-02-22T16:46:00Z">
        <w:r w:rsidR="00FA347F">
          <w:t xml:space="preserve">an </w:t>
        </w:r>
      </w:ins>
      <w:ins w:id="71" w:author="Anthony Cervantes" w:date="2022-02-17T08:01:00Z">
        <w:del w:id="72" w:author="De Anza Community College" w:date="2022-02-22T16:46:00Z">
          <w:r w:rsidDel="00FA347F">
            <w:delText xml:space="preserve">a high school or </w:delText>
          </w:r>
        </w:del>
        <w:r>
          <w:t>adult</w:t>
        </w:r>
      </w:ins>
      <w:ins w:id="73" w:author="Anthony Cervantes" w:date="2022-02-17T08:02:00Z">
        <w:r>
          <w:t xml:space="preserve"> school. </w:t>
        </w:r>
        <w:del w:id="74" w:author="De Anza Community College" w:date="2022-02-22T16:46:00Z">
          <w:r w:rsidDel="00FA347F">
            <w:delText>Students who are home-schooled or attending</w:delText>
          </w:r>
        </w:del>
      </w:ins>
      <w:ins w:id="75" w:author="Anthony Cervantes" w:date="2022-02-17T08:03:00Z">
        <w:del w:id="76" w:author="De Anza Community College" w:date="2022-02-22T16:46:00Z">
          <w:r w:rsidDel="00FA347F">
            <w:delText xml:space="preserve"> a charter school must have an affidavit indicating they are legally home-schooled or attending charter school. </w:delText>
          </w:r>
        </w:del>
      </w:ins>
    </w:p>
    <w:p w14:paraId="0AD2D97F" w14:textId="04BED59F" w:rsidR="00AB2AC1" w:rsidRDefault="00265F2E">
      <w:pPr>
        <w:ind w:left="-5" w:right="49"/>
      </w:pPr>
      <w:r>
        <w:t>Special</w:t>
      </w:r>
      <w:ins w:id="77" w:author="Casie Wheat" w:date="2022-02-22T17:50:00Z">
        <w:r w:rsidR="00367CF9">
          <w:t xml:space="preserve"> admit</w:t>
        </w:r>
      </w:ins>
      <w:r>
        <w:t xml:space="preserve"> </w:t>
      </w:r>
      <w:ins w:id="78" w:author="De Anza Community College" w:date="2022-02-22T16:46:00Z">
        <w:r w:rsidR="00FA347F">
          <w:t>adult</w:t>
        </w:r>
      </w:ins>
      <w:ins w:id="79" w:author="Casie Wheat" w:date="2022-02-22T17:50:00Z">
        <w:r w:rsidR="00367CF9">
          <w:t xml:space="preserve"> school</w:t>
        </w:r>
      </w:ins>
      <w:ins w:id="80" w:author="De Anza Community College" w:date="2022-02-22T16:46:00Z">
        <w:r w:rsidR="00FA347F">
          <w:t xml:space="preserve"> </w:t>
        </w:r>
      </w:ins>
      <w:r>
        <w:t>part-time students may enroll in up to</w:t>
      </w:r>
      <w:ins w:id="81" w:author="Anthony Cervantes" w:date="2022-02-17T08:04:00Z">
        <w:r w:rsidR="006B6EA7">
          <w:t xml:space="preserve"> </w:t>
        </w:r>
      </w:ins>
      <w:del w:id="82" w:author="Anthony Cervantes" w:date="2022-02-17T08:04:00Z">
        <w:r w:rsidDel="006B6EA7">
          <w:delText xml:space="preserve">, and including, </w:delText>
        </w:r>
      </w:del>
      <w:del w:id="83" w:author="Anthony Cervantes" w:date="2022-02-17T07:56:00Z">
        <w:r w:rsidDel="006B6EA7">
          <w:delText xml:space="preserve">10 </w:delText>
        </w:r>
      </w:del>
      <w:ins w:id="84" w:author="Anthony Cervantes" w:date="2022-02-17T07:56:00Z">
        <w:r w:rsidR="006B6EA7">
          <w:t xml:space="preserve">11 </w:t>
        </w:r>
      </w:ins>
      <w:r>
        <w:t>units per quarter</w:t>
      </w:r>
      <w:ins w:id="85" w:author="Anthony Cervantes" w:date="2022-02-17T08:04:00Z">
        <w:r w:rsidR="006B6EA7">
          <w:t xml:space="preserve"> and 6 units in the </w:t>
        </w:r>
      </w:ins>
      <w:ins w:id="86" w:author="Anthony Cervantes" w:date="2022-02-17T08:24:00Z">
        <w:r w:rsidR="006B6EA7">
          <w:t>summer</w:t>
        </w:r>
      </w:ins>
      <w:r>
        <w:t xml:space="preserve">, </w:t>
      </w:r>
      <w:del w:id="87" w:author="Anthony Cervantes" w:date="2022-02-17T08:04:00Z">
        <w:r w:rsidDel="006B6EA7">
          <w:delText xml:space="preserve">or the equivalent thereof, </w:delText>
        </w:r>
      </w:del>
      <w:r>
        <w:t>at the community college.</w:t>
      </w:r>
    </w:p>
    <w:p w14:paraId="55EE8945" w14:textId="77777777" w:rsidR="00AB2AC1" w:rsidRDefault="00265F2E">
      <w:pPr>
        <w:spacing w:after="19" w:line="259" w:lineRule="auto"/>
        <w:ind w:left="0" w:firstLine="0"/>
      </w:pPr>
      <w:r>
        <w:rPr>
          <w:rFonts w:ascii="Verdana" w:eastAsia="Verdana" w:hAnsi="Verdana" w:cs="Verdana"/>
          <w:sz w:val="18"/>
        </w:rPr>
        <w:t xml:space="preserve"> </w:t>
      </w:r>
    </w:p>
    <w:p w14:paraId="3B14F562" w14:textId="491D37C8" w:rsidR="00AB2AC1" w:rsidRDefault="00265F2E">
      <w:pPr>
        <w:ind w:left="-5" w:right="49"/>
      </w:pPr>
      <w:r>
        <w:t xml:space="preserve">To be considered for admission as a </w:t>
      </w:r>
      <w:r>
        <w:rPr>
          <w:b/>
        </w:rPr>
        <w:t xml:space="preserve">special </w:t>
      </w:r>
      <w:ins w:id="88" w:author="Casie Wheat" w:date="2022-02-22T17:50:00Z">
        <w:r w:rsidR="00367CF9">
          <w:rPr>
            <w:b/>
          </w:rPr>
          <w:t xml:space="preserve">admit </w:t>
        </w:r>
      </w:ins>
      <w:ins w:id="89" w:author="De Anza Community College" w:date="2022-02-22T16:47:00Z">
        <w:r w:rsidR="00FA347F">
          <w:rPr>
            <w:b/>
          </w:rPr>
          <w:t>adult</w:t>
        </w:r>
      </w:ins>
      <w:ins w:id="90" w:author="Casie Wheat" w:date="2022-02-22T17:50:00Z">
        <w:r w:rsidR="00367CF9">
          <w:rPr>
            <w:b/>
          </w:rPr>
          <w:t xml:space="preserve"> school</w:t>
        </w:r>
      </w:ins>
      <w:ins w:id="91" w:author="De Anza Community College" w:date="2022-02-22T16:47:00Z">
        <w:r w:rsidR="00FA347F">
          <w:rPr>
            <w:b/>
          </w:rPr>
          <w:t xml:space="preserve"> </w:t>
        </w:r>
      </w:ins>
      <w:r>
        <w:rPr>
          <w:b/>
        </w:rPr>
        <w:t>full-time student</w:t>
      </w:r>
      <w:r>
        <w:t>, the student must meet the eligibility standards as established in Education Code Section 48800.5.</w:t>
      </w:r>
    </w:p>
    <w:p w14:paraId="2E1677DC" w14:textId="77777777" w:rsidR="00AB2AC1" w:rsidRDefault="00265F2E">
      <w:pPr>
        <w:spacing w:after="18" w:line="259" w:lineRule="auto"/>
        <w:ind w:left="0" w:firstLine="0"/>
      </w:pPr>
      <w:r>
        <w:rPr>
          <w:rFonts w:ascii="Verdana" w:eastAsia="Verdana" w:hAnsi="Verdana" w:cs="Verdana"/>
          <w:sz w:val="18"/>
        </w:rPr>
        <w:t xml:space="preserve"> </w:t>
      </w:r>
    </w:p>
    <w:p w14:paraId="2F0102CC" w14:textId="77777777" w:rsidR="006B6EA7" w:rsidRDefault="00265F2E">
      <w:pPr>
        <w:ind w:left="586" w:right="70" w:hanging="601"/>
        <w:rPr>
          <w:ins w:id="92" w:author="Anthony Cervantes" w:date="2022-02-17T08:23:00Z"/>
        </w:rPr>
        <w:pPrChange w:id="93" w:author="Anthony Cervantes" w:date="2022-02-17T08:22:00Z">
          <w:pPr>
            <w:ind w:left="586" w:right="5520" w:hanging="601"/>
          </w:pPr>
        </w:pPrChange>
      </w:pPr>
      <w:del w:id="94" w:author="Anthony Cervantes" w:date="2022-02-17T08:21:00Z">
        <w:r w:rsidDel="006B6EA7">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B3F85CF" wp14:editId="0EFD1A16">
                  <wp:simplePos x="0" y="0"/>
                  <wp:positionH relativeFrom="column">
                    <wp:posOffset>238339</wp:posOffset>
                  </wp:positionH>
                  <wp:positionV relativeFrom="paragraph">
                    <wp:posOffset>206946</wp:posOffset>
                  </wp:positionV>
                  <wp:extent cx="38134" cy="896154"/>
                  <wp:effectExtent l="0" t="0" r="0" b="0"/>
                  <wp:wrapSquare wrapText="bothSides"/>
                  <wp:docPr id="2362" name="Group 2362"/>
                  <wp:cNvGraphicFramePr/>
                  <a:graphic xmlns:a="http://schemas.openxmlformats.org/drawingml/2006/main">
                    <a:graphicData uri="http://schemas.microsoft.com/office/word/2010/wordprocessingGroup">
                      <wpg:wgp>
                        <wpg:cNvGrpSpPr/>
                        <wpg:grpSpPr>
                          <a:xfrm>
                            <a:off x="0" y="0"/>
                            <a:ext cx="38134" cy="896154"/>
                            <a:chOff x="0" y="0"/>
                            <a:chExt cx="38134" cy="896154"/>
                          </a:xfrm>
                        </wpg:grpSpPr>
                        <wps:wsp>
                          <wps:cNvPr id="102" name="Shape 102"/>
                          <wps:cNvSpPr/>
                          <wps:spPr>
                            <a:xfrm>
                              <a:off x="0" y="0"/>
                              <a:ext cx="38134" cy="38134"/>
                            </a:xfrm>
                            <a:custGeom>
                              <a:avLst/>
                              <a:gdLst/>
                              <a:ahLst/>
                              <a:cxnLst/>
                              <a:rect l="0" t="0" r="0" b="0"/>
                              <a:pathLst>
                                <a:path w="38134" h="38134">
                                  <a:moveTo>
                                    <a:pt x="19067" y="0"/>
                                  </a:moveTo>
                                  <a:cubicBezTo>
                                    <a:pt x="21596" y="0"/>
                                    <a:pt x="24028" y="483"/>
                                    <a:pt x="26364" y="1450"/>
                                  </a:cubicBezTo>
                                  <a:cubicBezTo>
                                    <a:pt x="28700" y="2417"/>
                                    <a:pt x="30762" y="3794"/>
                                    <a:pt x="32550" y="5583"/>
                                  </a:cubicBezTo>
                                  <a:cubicBezTo>
                                    <a:pt x="34337" y="7371"/>
                                    <a:pt x="35715" y="9433"/>
                                    <a:pt x="36683" y="11769"/>
                                  </a:cubicBezTo>
                                  <a:cubicBezTo>
                                    <a:pt x="37650" y="14105"/>
                                    <a:pt x="38134" y="16538"/>
                                    <a:pt x="38134" y="19067"/>
                                  </a:cubicBezTo>
                                  <a:cubicBezTo>
                                    <a:pt x="38134" y="21595"/>
                                    <a:pt x="37650" y="24026"/>
                                    <a:pt x="36683" y="26363"/>
                                  </a:cubicBezTo>
                                  <a:cubicBezTo>
                                    <a:pt x="35715" y="28698"/>
                                    <a:pt x="34337" y="30760"/>
                                    <a:pt x="32550" y="32549"/>
                                  </a:cubicBezTo>
                                  <a:cubicBezTo>
                                    <a:pt x="30762" y="34337"/>
                                    <a:pt x="28700" y="35714"/>
                                    <a:pt x="26364" y="36681"/>
                                  </a:cubicBezTo>
                                  <a:cubicBezTo>
                                    <a:pt x="24028" y="37650"/>
                                    <a:pt x="21596" y="38134"/>
                                    <a:pt x="19067" y="38134"/>
                                  </a:cubicBezTo>
                                  <a:cubicBezTo>
                                    <a:pt x="16539" y="38134"/>
                                    <a:pt x="14106" y="37650"/>
                                    <a:pt x="11770" y="36681"/>
                                  </a:cubicBezTo>
                                  <a:cubicBezTo>
                                    <a:pt x="9435" y="35714"/>
                                    <a:pt x="7373" y="34337"/>
                                    <a:pt x="5585" y="32549"/>
                                  </a:cubicBezTo>
                                  <a:cubicBezTo>
                                    <a:pt x="3797" y="30760"/>
                                    <a:pt x="2419" y="28698"/>
                                    <a:pt x="1451" y="26363"/>
                                  </a:cubicBezTo>
                                  <a:cubicBezTo>
                                    <a:pt x="484" y="24026"/>
                                    <a:pt x="0" y="21595"/>
                                    <a:pt x="0" y="19067"/>
                                  </a:cubicBezTo>
                                  <a:cubicBezTo>
                                    <a:pt x="0" y="16538"/>
                                    <a:pt x="484" y="14105"/>
                                    <a:pt x="1451" y="11769"/>
                                  </a:cubicBezTo>
                                  <a:cubicBezTo>
                                    <a:pt x="2419" y="9433"/>
                                    <a:pt x="3797" y="7371"/>
                                    <a:pt x="5585" y="5583"/>
                                  </a:cubicBezTo>
                                  <a:cubicBezTo>
                                    <a:pt x="7373" y="3794"/>
                                    <a:pt x="9435" y="2417"/>
                                    <a:pt x="11770" y="1450"/>
                                  </a:cubicBezTo>
                                  <a:cubicBezTo>
                                    <a:pt x="14106" y="483"/>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04" name="Shape 104"/>
                          <wps:cNvSpPr/>
                          <wps:spPr>
                            <a:xfrm>
                              <a:off x="0" y="171603"/>
                              <a:ext cx="38134" cy="38134"/>
                            </a:xfrm>
                            <a:custGeom>
                              <a:avLst/>
                              <a:gdLst/>
                              <a:ahLst/>
                              <a:cxnLst/>
                              <a:rect l="0" t="0" r="0" b="0"/>
                              <a:pathLst>
                                <a:path w="38134" h="38134">
                                  <a:moveTo>
                                    <a:pt x="19067" y="0"/>
                                  </a:moveTo>
                                  <a:cubicBezTo>
                                    <a:pt x="21596" y="0"/>
                                    <a:pt x="24028" y="483"/>
                                    <a:pt x="26364" y="1450"/>
                                  </a:cubicBezTo>
                                  <a:cubicBezTo>
                                    <a:pt x="28700" y="2418"/>
                                    <a:pt x="30762" y="3797"/>
                                    <a:pt x="32550" y="5584"/>
                                  </a:cubicBezTo>
                                  <a:cubicBezTo>
                                    <a:pt x="34337" y="7372"/>
                                    <a:pt x="35715" y="9434"/>
                                    <a:pt x="36683" y="11771"/>
                                  </a:cubicBezTo>
                                  <a:cubicBezTo>
                                    <a:pt x="37650" y="14106"/>
                                    <a:pt x="38134" y="16539"/>
                                    <a:pt x="38134" y="19067"/>
                                  </a:cubicBezTo>
                                  <a:cubicBezTo>
                                    <a:pt x="38134" y="21595"/>
                                    <a:pt x="37650" y="24027"/>
                                    <a:pt x="36683" y="26363"/>
                                  </a:cubicBezTo>
                                  <a:cubicBezTo>
                                    <a:pt x="35715" y="28698"/>
                                    <a:pt x="34337" y="30759"/>
                                    <a:pt x="32550" y="32548"/>
                                  </a:cubicBezTo>
                                  <a:cubicBezTo>
                                    <a:pt x="30762" y="34336"/>
                                    <a:pt x="28700" y="35714"/>
                                    <a:pt x="26364" y="36681"/>
                                  </a:cubicBezTo>
                                  <a:cubicBezTo>
                                    <a:pt x="24028" y="37649"/>
                                    <a:pt x="21596" y="38133"/>
                                    <a:pt x="19067" y="38134"/>
                                  </a:cubicBezTo>
                                  <a:cubicBezTo>
                                    <a:pt x="16539" y="38133"/>
                                    <a:pt x="14106" y="37649"/>
                                    <a:pt x="11770" y="36681"/>
                                  </a:cubicBezTo>
                                  <a:cubicBezTo>
                                    <a:pt x="9435" y="35714"/>
                                    <a:pt x="7373" y="34336"/>
                                    <a:pt x="5585" y="32548"/>
                                  </a:cubicBezTo>
                                  <a:cubicBezTo>
                                    <a:pt x="3797" y="30759"/>
                                    <a:pt x="2419" y="28698"/>
                                    <a:pt x="1451" y="26363"/>
                                  </a:cubicBezTo>
                                  <a:cubicBezTo>
                                    <a:pt x="484" y="24027"/>
                                    <a:pt x="0" y="21595"/>
                                    <a:pt x="0" y="19067"/>
                                  </a:cubicBezTo>
                                  <a:cubicBezTo>
                                    <a:pt x="0" y="16539"/>
                                    <a:pt x="484" y="14106"/>
                                    <a:pt x="1451" y="11771"/>
                                  </a:cubicBezTo>
                                  <a:cubicBezTo>
                                    <a:pt x="2419" y="9434"/>
                                    <a:pt x="3797" y="7372"/>
                                    <a:pt x="5585" y="5584"/>
                                  </a:cubicBezTo>
                                  <a:cubicBezTo>
                                    <a:pt x="7373" y="3797"/>
                                    <a:pt x="9435" y="2418"/>
                                    <a:pt x="11770" y="1450"/>
                                  </a:cubicBezTo>
                                  <a:cubicBezTo>
                                    <a:pt x="14106" y="483"/>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06" name="Shape 106"/>
                          <wps:cNvSpPr/>
                          <wps:spPr>
                            <a:xfrm>
                              <a:off x="0" y="343208"/>
                              <a:ext cx="38134" cy="38134"/>
                            </a:xfrm>
                            <a:custGeom>
                              <a:avLst/>
                              <a:gdLst/>
                              <a:ahLst/>
                              <a:cxnLst/>
                              <a:rect l="0" t="0" r="0" b="0"/>
                              <a:pathLst>
                                <a:path w="38134" h="38134">
                                  <a:moveTo>
                                    <a:pt x="19067" y="0"/>
                                  </a:moveTo>
                                  <a:cubicBezTo>
                                    <a:pt x="21596" y="0"/>
                                    <a:pt x="24028" y="483"/>
                                    <a:pt x="26364" y="1450"/>
                                  </a:cubicBezTo>
                                  <a:cubicBezTo>
                                    <a:pt x="28700" y="2418"/>
                                    <a:pt x="30762" y="3796"/>
                                    <a:pt x="32550" y="5585"/>
                                  </a:cubicBezTo>
                                  <a:cubicBezTo>
                                    <a:pt x="34337" y="7372"/>
                                    <a:pt x="35715" y="9434"/>
                                    <a:pt x="36683" y="11771"/>
                                  </a:cubicBezTo>
                                  <a:cubicBezTo>
                                    <a:pt x="37650" y="14106"/>
                                    <a:pt x="38134" y="16539"/>
                                    <a:pt x="38134" y="19067"/>
                                  </a:cubicBezTo>
                                  <a:cubicBezTo>
                                    <a:pt x="38134" y="21595"/>
                                    <a:pt x="37650" y="24027"/>
                                    <a:pt x="36683" y="26363"/>
                                  </a:cubicBezTo>
                                  <a:cubicBezTo>
                                    <a:pt x="35715" y="28698"/>
                                    <a:pt x="34337" y="30761"/>
                                    <a:pt x="32550" y="32549"/>
                                  </a:cubicBezTo>
                                  <a:cubicBezTo>
                                    <a:pt x="30762" y="34337"/>
                                    <a:pt x="28700" y="35715"/>
                                    <a:pt x="26364" y="36681"/>
                                  </a:cubicBezTo>
                                  <a:cubicBezTo>
                                    <a:pt x="24028" y="37650"/>
                                    <a:pt x="21596" y="38134"/>
                                    <a:pt x="19067" y="38134"/>
                                  </a:cubicBezTo>
                                  <a:cubicBezTo>
                                    <a:pt x="16539" y="38134"/>
                                    <a:pt x="14106" y="37650"/>
                                    <a:pt x="11770" y="36681"/>
                                  </a:cubicBezTo>
                                  <a:cubicBezTo>
                                    <a:pt x="9435" y="35715"/>
                                    <a:pt x="7373" y="34337"/>
                                    <a:pt x="5585" y="32549"/>
                                  </a:cubicBezTo>
                                  <a:cubicBezTo>
                                    <a:pt x="3797" y="30761"/>
                                    <a:pt x="2419" y="28698"/>
                                    <a:pt x="1451" y="26363"/>
                                  </a:cubicBezTo>
                                  <a:cubicBezTo>
                                    <a:pt x="484" y="24027"/>
                                    <a:pt x="0" y="21595"/>
                                    <a:pt x="0" y="19067"/>
                                  </a:cubicBezTo>
                                  <a:cubicBezTo>
                                    <a:pt x="0" y="16539"/>
                                    <a:pt x="484" y="14106"/>
                                    <a:pt x="1451" y="11771"/>
                                  </a:cubicBezTo>
                                  <a:cubicBezTo>
                                    <a:pt x="2419" y="9434"/>
                                    <a:pt x="3797" y="7372"/>
                                    <a:pt x="5585" y="5585"/>
                                  </a:cubicBezTo>
                                  <a:cubicBezTo>
                                    <a:pt x="7373" y="3796"/>
                                    <a:pt x="9435" y="2418"/>
                                    <a:pt x="11770" y="1450"/>
                                  </a:cubicBezTo>
                                  <a:cubicBezTo>
                                    <a:pt x="14106" y="483"/>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09" name="Shape 109"/>
                          <wps:cNvSpPr/>
                          <wps:spPr>
                            <a:xfrm>
                              <a:off x="0" y="686415"/>
                              <a:ext cx="38134" cy="38134"/>
                            </a:xfrm>
                            <a:custGeom>
                              <a:avLst/>
                              <a:gdLst/>
                              <a:ahLst/>
                              <a:cxnLst/>
                              <a:rect l="0" t="0" r="0" b="0"/>
                              <a:pathLst>
                                <a:path w="38134" h="38134">
                                  <a:moveTo>
                                    <a:pt x="19067" y="0"/>
                                  </a:moveTo>
                                  <a:cubicBezTo>
                                    <a:pt x="21596" y="0"/>
                                    <a:pt x="24028" y="484"/>
                                    <a:pt x="26364" y="1452"/>
                                  </a:cubicBezTo>
                                  <a:cubicBezTo>
                                    <a:pt x="28700" y="2418"/>
                                    <a:pt x="30762" y="3795"/>
                                    <a:pt x="32550" y="5584"/>
                                  </a:cubicBezTo>
                                  <a:cubicBezTo>
                                    <a:pt x="34337" y="7370"/>
                                    <a:pt x="35715" y="9433"/>
                                    <a:pt x="36683" y="11769"/>
                                  </a:cubicBezTo>
                                  <a:cubicBezTo>
                                    <a:pt x="37650" y="14106"/>
                                    <a:pt x="38134" y="16539"/>
                                    <a:pt x="38134" y="19067"/>
                                  </a:cubicBezTo>
                                  <a:cubicBezTo>
                                    <a:pt x="38134" y="21596"/>
                                    <a:pt x="37650" y="24027"/>
                                    <a:pt x="36683" y="26363"/>
                                  </a:cubicBezTo>
                                  <a:cubicBezTo>
                                    <a:pt x="35715" y="28699"/>
                                    <a:pt x="34337" y="30761"/>
                                    <a:pt x="32550" y="32550"/>
                                  </a:cubicBezTo>
                                  <a:cubicBezTo>
                                    <a:pt x="30762" y="34336"/>
                                    <a:pt x="28700" y="35714"/>
                                    <a:pt x="26364" y="36682"/>
                                  </a:cubicBezTo>
                                  <a:cubicBezTo>
                                    <a:pt x="24028" y="37649"/>
                                    <a:pt x="21596" y="38133"/>
                                    <a:pt x="19067" y="38134"/>
                                  </a:cubicBezTo>
                                  <a:cubicBezTo>
                                    <a:pt x="16539" y="38133"/>
                                    <a:pt x="14106" y="37649"/>
                                    <a:pt x="11770" y="36682"/>
                                  </a:cubicBezTo>
                                  <a:cubicBezTo>
                                    <a:pt x="9435" y="35714"/>
                                    <a:pt x="7373" y="34336"/>
                                    <a:pt x="5585" y="32550"/>
                                  </a:cubicBezTo>
                                  <a:cubicBezTo>
                                    <a:pt x="3797" y="30761"/>
                                    <a:pt x="2419" y="28699"/>
                                    <a:pt x="1451" y="26363"/>
                                  </a:cubicBezTo>
                                  <a:cubicBezTo>
                                    <a:pt x="484" y="24027"/>
                                    <a:pt x="0" y="21596"/>
                                    <a:pt x="0" y="19067"/>
                                  </a:cubicBezTo>
                                  <a:cubicBezTo>
                                    <a:pt x="0" y="16539"/>
                                    <a:pt x="484" y="14106"/>
                                    <a:pt x="1451" y="11769"/>
                                  </a:cubicBezTo>
                                  <a:cubicBezTo>
                                    <a:pt x="2419" y="9433"/>
                                    <a:pt x="3797" y="7370"/>
                                    <a:pt x="5585" y="5584"/>
                                  </a:cubicBezTo>
                                  <a:cubicBezTo>
                                    <a:pt x="7373" y="3795"/>
                                    <a:pt x="9435" y="2418"/>
                                    <a:pt x="11770" y="1452"/>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11" name="Shape 111"/>
                          <wps:cNvSpPr/>
                          <wps:spPr>
                            <a:xfrm>
                              <a:off x="0" y="858020"/>
                              <a:ext cx="38134" cy="38134"/>
                            </a:xfrm>
                            <a:custGeom>
                              <a:avLst/>
                              <a:gdLst/>
                              <a:ahLst/>
                              <a:cxnLst/>
                              <a:rect l="0" t="0" r="0" b="0"/>
                              <a:pathLst>
                                <a:path w="38134" h="38134">
                                  <a:moveTo>
                                    <a:pt x="19067" y="0"/>
                                  </a:moveTo>
                                  <a:cubicBezTo>
                                    <a:pt x="21596" y="0"/>
                                    <a:pt x="24028" y="484"/>
                                    <a:pt x="26364" y="1451"/>
                                  </a:cubicBezTo>
                                  <a:cubicBezTo>
                                    <a:pt x="28700" y="2418"/>
                                    <a:pt x="30762" y="3795"/>
                                    <a:pt x="32550" y="5584"/>
                                  </a:cubicBezTo>
                                  <a:cubicBezTo>
                                    <a:pt x="34337" y="7372"/>
                                    <a:pt x="35715" y="9432"/>
                                    <a:pt x="36683" y="11768"/>
                                  </a:cubicBezTo>
                                  <a:cubicBezTo>
                                    <a:pt x="37650" y="14105"/>
                                    <a:pt x="38134" y="16539"/>
                                    <a:pt x="38134" y="19067"/>
                                  </a:cubicBezTo>
                                  <a:cubicBezTo>
                                    <a:pt x="38134" y="21595"/>
                                    <a:pt x="37650" y="24027"/>
                                    <a:pt x="36683" y="26363"/>
                                  </a:cubicBezTo>
                                  <a:cubicBezTo>
                                    <a:pt x="35715" y="28698"/>
                                    <a:pt x="34337" y="30761"/>
                                    <a:pt x="32550" y="32549"/>
                                  </a:cubicBezTo>
                                  <a:cubicBezTo>
                                    <a:pt x="30762" y="34337"/>
                                    <a:pt x="28700" y="35715"/>
                                    <a:pt x="26364" y="36682"/>
                                  </a:cubicBezTo>
                                  <a:cubicBezTo>
                                    <a:pt x="24028" y="37649"/>
                                    <a:pt x="21596" y="38133"/>
                                    <a:pt x="19067" y="38134"/>
                                  </a:cubicBezTo>
                                  <a:cubicBezTo>
                                    <a:pt x="16539" y="38133"/>
                                    <a:pt x="14106" y="37649"/>
                                    <a:pt x="11770" y="36682"/>
                                  </a:cubicBezTo>
                                  <a:cubicBezTo>
                                    <a:pt x="9435" y="35715"/>
                                    <a:pt x="7373" y="34337"/>
                                    <a:pt x="5585" y="32549"/>
                                  </a:cubicBezTo>
                                  <a:cubicBezTo>
                                    <a:pt x="3797" y="30761"/>
                                    <a:pt x="2419" y="28698"/>
                                    <a:pt x="1451" y="26363"/>
                                  </a:cubicBezTo>
                                  <a:cubicBezTo>
                                    <a:pt x="484" y="24027"/>
                                    <a:pt x="0" y="21595"/>
                                    <a:pt x="0" y="19067"/>
                                  </a:cubicBezTo>
                                  <a:cubicBezTo>
                                    <a:pt x="0" y="16539"/>
                                    <a:pt x="484" y="14105"/>
                                    <a:pt x="1451" y="11768"/>
                                  </a:cubicBezTo>
                                  <a:cubicBezTo>
                                    <a:pt x="2419" y="9432"/>
                                    <a:pt x="3797" y="7372"/>
                                    <a:pt x="5585" y="5584"/>
                                  </a:cubicBezTo>
                                  <a:cubicBezTo>
                                    <a:pt x="7373" y="3795"/>
                                    <a:pt x="9435" y="2418"/>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68B26082" id="Group 2362" o:spid="_x0000_s1026" style="position:absolute;margin-left:18.75pt;margin-top:16.3pt;width:3pt;height:70.55pt;z-index:251660288" coordsize="381,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">
                  <v:shape id="Shape 102" o:spid="_x0000_s1027" style="position:absolute;width:381;height:381;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" path="m19067,v2529,,4961,483,7297,1450c28700,2417,30762,3794,32550,5583v1787,1788,3165,3850,4133,6186c37650,14105,38134,16538,38134,19067v,2528,-484,4959,-1451,7296c35715,28698,34337,30760,32550,32549v-1788,1788,-3850,3165,-6186,4132c24028,37650,21596,38134,19067,38134v-2528,,-4961,-484,-7297,-1453c9435,35714,7373,34337,5585,32549,3797,30760,2419,28698,1451,26363,484,24026,,21595,,19067,,16538,484,14105,1451,11769,2419,9433,3797,7371,5585,5583,7373,3794,9435,2417,11770,1450,14106,483,16539,,19067,xe" fillcolor="#333" stroked="f" strokeweight="0">
                    <v:stroke miterlimit="83231f" joinstyle="miter"/>
                    <v:path arrowok="t" textboxrect="0,0,38134,38134"/>
                  </v:shape>
                  <v:shape id="Shape 104" o:spid="_x0000_s1028" style="position:absolute;top:1716;width:381;height:381;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" path="m19067,v2529,,4961,483,7297,1450c28700,2418,30762,3797,32550,5584v1787,1788,3165,3850,4133,6187c37650,14106,38134,16539,38134,19067v,2528,-484,4960,-1451,7296c35715,28698,34337,30759,32550,32548v-1788,1788,-3850,3166,-6186,4133c24028,37649,21596,38133,19067,38134v-2528,-1,-4961,-485,-7297,-1453c9435,35714,7373,34336,5585,32548,3797,30759,2419,28698,1451,26363,484,24027,,21595,,19067,,16539,484,14106,1451,11771,2419,9434,3797,7372,5585,5584,7373,3797,9435,2418,11770,1450,14106,483,16539,,19067,xe" fillcolor="#333" stroked="f" strokeweight="0">
                    <v:stroke miterlimit="83231f" joinstyle="miter"/>
                    <v:path arrowok="t" textboxrect="0,0,38134,38134"/>
                  </v:shape>
                  <v:shape id="Shape 106" o:spid="_x0000_s1029" style="position:absolute;top:3432;width:381;height:381;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" path="m19067,v2529,,4961,483,7297,1450c28700,2418,30762,3796,32550,5585v1787,1787,3165,3849,4133,6186c37650,14106,38134,16539,38134,19067v,2528,-484,4960,-1451,7296c35715,28698,34337,30761,32550,32549v-1788,1788,-3850,3166,-6186,4132c24028,37650,21596,38134,19067,38134v-2528,,-4961,-484,-7297,-1453c9435,35715,7373,34337,5585,32549,3797,30761,2419,28698,1451,26363,484,24027,,21595,,19067,,16539,484,14106,1451,11771,2419,9434,3797,7372,5585,5585,7373,3796,9435,2418,11770,1450,14106,483,16539,,19067,xe" fillcolor="#333" stroked="f" strokeweight="0">
                    <v:stroke miterlimit="83231f" joinstyle="miter"/>
                    <v:path arrowok="t" textboxrect="0,0,38134,38134"/>
                  </v:shape>
                  <v:shape id="Shape 109" o:spid="_x0000_s1030" style="position:absolute;top:6864;width:381;height:381;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" path="m19067,v2529,,4961,484,7297,1452c28700,2418,30762,3795,32550,5584v1787,1786,3165,3849,4133,6185c37650,14106,38134,16539,38134,19067v,2529,-484,4960,-1451,7296c35715,28699,34337,30761,32550,32550v-1788,1786,-3850,3164,-6186,4132c24028,37649,21596,38133,19067,38134v-2528,-1,-4961,-485,-7297,-1452c9435,35714,7373,34336,5585,32550,3797,30761,2419,28699,1451,26363,484,24027,,21596,,19067,,16539,484,14106,1451,11769,2419,9433,3797,7370,5585,5584,7373,3795,9435,2418,11770,1452,14106,484,16539,,19067,xe" fillcolor="#333" stroked="f" strokeweight="0">
                    <v:stroke miterlimit="83231f" joinstyle="miter"/>
                    <v:path arrowok="t" textboxrect="0,0,38134,38134"/>
                  </v:shape>
                  <v:shape id="Shape 111" o:spid="_x0000_s1031" style="position:absolute;top:8580;width:381;height:381;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" path="m19067,v2529,,4961,484,7297,1451c28700,2418,30762,3795,32550,5584v1787,1788,3165,3848,4133,6184c37650,14105,38134,16539,38134,19067v,2528,-484,4960,-1451,7296c35715,28698,34337,30761,32550,32549v-1788,1788,-3850,3166,-6186,4133c24028,37649,21596,38133,19067,38134v-2528,-1,-4961,-485,-7297,-1452c9435,35715,7373,34337,5585,32549,3797,30761,2419,28698,1451,26363,484,24027,,21595,,19067,,16539,484,14105,1451,11768,2419,9432,3797,7372,5585,5584,7373,3795,9435,2418,11770,1451,14106,484,16539,,19067,xe" fillcolor="#333" stroked="f" strokeweight="0">
                    <v:stroke miterlimit="83231f" joinstyle="miter"/>
                    <v:path arrowok="t" textboxrect="0,0,38134,38134"/>
                  </v:shape>
                  <w10:wrap type="square"/>
                </v:group>
              </w:pict>
            </mc:Fallback>
          </mc:AlternateContent>
        </w:r>
      </w:del>
      <w:r>
        <w:t xml:space="preserve">Admission is subject to seat availability. </w:t>
      </w:r>
      <w:del w:id="95" w:author="Anthony Cervantes" w:date="2022-02-17T08:22:00Z">
        <w:r w:rsidDel="006B6EA7">
          <w:delText xml:space="preserve"> </w:delText>
        </w:r>
      </w:del>
      <w:r>
        <w:t>The student must submit:</w:t>
      </w:r>
      <w:ins w:id="96" w:author="Anthony Cervantes" w:date="2022-02-17T08:22:00Z">
        <w:r w:rsidR="006B6EA7">
          <w:t xml:space="preserve"> </w:t>
        </w:r>
      </w:ins>
    </w:p>
    <w:p w14:paraId="54D517B6" w14:textId="77777777" w:rsidR="006B6EA7" w:rsidRDefault="00265F2E">
      <w:pPr>
        <w:pStyle w:val="ListParagraph"/>
        <w:numPr>
          <w:ilvl w:val="0"/>
          <w:numId w:val="2"/>
        </w:numPr>
        <w:ind w:right="70"/>
        <w:rPr>
          <w:ins w:id="97" w:author="Anthony Cervantes" w:date="2022-02-17T08:24:00Z"/>
        </w:rPr>
        <w:pPrChange w:id="98" w:author="Anthony Cervantes" w:date="2022-02-17T08:23:00Z">
          <w:pPr>
            <w:ind w:left="586" w:right="5520" w:hanging="601"/>
          </w:pPr>
        </w:pPrChange>
      </w:pPr>
      <w:del w:id="99" w:author="Anthony Cervantes" w:date="2022-02-17T08:22:00Z">
        <w:r w:rsidDel="006B6EA7">
          <w:delText xml:space="preserve"> </w:delText>
        </w:r>
      </w:del>
      <w:r>
        <w:t xml:space="preserve">application for admission; </w:t>
      </w:r>
    </w:p>
    <w:p w14:paraId="0DFB8586" w14:textId="5EC0B052" w:rsidR="006B6EA7" w:rsidDel="006D41DC" w:rsidRDefault="006B6EA7" w:rsidP="006B6EA7">
      <w:pPr>
        <w:pStyle w:val="ListParagraph"/>
        <w:numPr>
          <w:ilvl w:val="0"/>
          <w:numId w:val="2"/>
        </w:numPr>
        <w:ind w:right="49"/>
        <w:rPr>
          <w:ins w:id="100" w:author="Anthony Cervantes" w:date="2022-02-17T08:25:00Z"/>
          <w:del w:id="101" w:author="Microsoft Office User" w:date="2022-02-17T12:09:00Z"/>
        </w:rPr>
      </w:pPr>
      <w:ins w:id="102" w:author="Anthony Cervantes" w:date="2022-02-17T08:25:00Z">
        <w:r>
          <w:t xml:space="preserve">a completed </w:t>
        </w:r>
      </w:ins>
      <w:ins w:id="103" w:author="Casie Wheat" w:date="2022-02-22T17:50:00Z">
        <w:r w:rsidR="00367CF9">
          <w:t>special admit and adult school student dual enrollment form</w:t>
        </w:r>
      </w:ins>
      <w:ins w:id="104" w:author="Anthony Cervantes" w:date="2022-02-17T08:25:00Z">
        <w:del w:id="105" w:author="Casie Wheat" w:date="2022-02-22T17:50:00Z">
          <w:r w:rsidDel="00367CF9">
            <w:delText>special admit dual enrollment form</w:delText>
          </w:r>
        </w:del>
      </w:ins>
      <w:ins w:id="106" w:author="Microsoft Office User" w:date="2022-02-17T12:09:00Z">
        <w:r w:rsidR="006D41DC">
          <w:t xml:space="preserve">, which consists of a </w:t>
        </w:r>
      </w:ins>
      <w:ins w:id="107" w:author="Anthony Cervantes" w:date="2022-02-17T08:25:00Z">
        <w:del w:id="108" w:author="Microsoft Office User" w:date="2022-02-17T12:09:00Z">
          <w:r w:rsidDel="006D41DC">
            <w:delText>;</w:delText>
          </w:r>
        </w:del>
      </w:ins>
    </w:p>
    <w:p w14:paraId="053E2872" w14:textId="5CD45392" w:rsidR="00AB2AC1" w:rsidDel="006B6EA7" w:rsidRDefault="00265F2E">
      <w:pPr>
        <w:pStyle w:val="ListParagraph"/>
        <w:numPr>
          <w:ilvl w:val="0"/>
          <w:numId w:val="2"/>
        </w:numPr>
        <w:ind w:left="0" w:right="70" w:firstLine="0"/>
        <w:rPr>
          <w:del w:id="109" w:author="Anthony Cervantes" w:date="2022-02-17T08:25:00Z"/>
        </w:rPr>
        <w:pPrChange w:id="110" w:author="Microsoft Office User" w:date="2022-02-17T12:09:00Z">
          <w:pPr>
            <w:ind w:left="586" w:right="5520" w:hanging="601"/>
          </w:pPr>
        </w:pPrChange>
      </w:pPr>
      <w:del w:id="111" w:author="Anthony Cervantes" w:date="2022-02-17T08:25:00Z">
        <w:r w:rsidDel="006B6EA7">
          <w:delText>written and signed parental o</w:delText>
        </w:r>
      </w:del>
      <w:del w:id="112" w:author="Anthony Cervantes" w:date="2022-02-17T08:21:00Z">
        <w:r w:rsidDel="006B6EA7">
          <w:delText xml:space="preserve">r </w:delText>
        </w:r>
      </w:del>
      <w:del w:id="113" w:author="Anthony Cervantes" w:date="2022-02-17T08:25:00Z">
        <w:r w:rsidDel="006B6EA7">
          <w:delText>guardian consent;</w:delText>
        </w:r>
      </w:del>
    </w:p>
    <w:p w14:paraId="3CA24AD2" w14:textId="254DB3F4" w:rsidR="00AB2AC1" w:rsidRPr="00FA347F" w:rsidRDefault="00265F2E">
      <w:pPr>
        <w:pStyle w:val="ListParagraph"/>
        <w:numPr>
          <w:ilvl w:val="0"/>
          <w:numId w:val="2"/>
        </w:numPr>
        <w:ind w:right="49"/>
        <w:rPr>
          <w:strike/>
        </w:rPr>
        <w:pPrChange w:id="114" w:author="Microsoft Office User" w:date="2022-02-17T12:09:00Z">
          <w:pPr>
            <w:ind w:left="385" w:right="237"/>
          </w:pPr>
        </w:pPrChange>
      </w:pPr>
      <w:r>
        <w:t xml:space="preserve">written and signed acknowledgment of his/her </w:t>
      </w:r>
      <w:r w:rsidRPr="00FA347F">
        <w:rPr>
          <w:strike/>
        </w:rPr>
        <w:t>principal</w:t>
      </w:r>
      <w:r w:rsidR="00FA347F">
        <w:t xml:space="preserve"> adult school counselor or program </w:t>
      </w:r>
      <w:r w:rsidR="00FA347F" w:rsidRPr="00FA347F">
        <w:rPr>
          <w:strike/>
        </w:rPr>
        <w:t xml:space="preserve">coordinator </w:t>
      </w:r>
      <w:r w:rsidRPr="00FA347F">
        <w:rPr>
          <w:strike/>
        </w:rPr>
        <w:t xml:space="preserve">(NOTE:  A pupil who is not enrolled in a public or private school does not need to provide written acknowledgment from his/her school principal.); demonstration that the student is capable of </w:t>
      </w:r>
      <w:ins w:id="115" w:author="Anthony Cervantes" w:date="2022-02-17T08:26:00Z">
        <w:r w:rsidR="006B6EA7" w:rsidRPr="00FA347F">
          <w:rPr>
            <w:strike/>
          </w:rPr>
          <w:t>benefiting</w:t>
        </w:r>
      </w:ins>
      <w:del w:id="116" w:author="Anthony Cervantes" w:date="2022-02-17T08:26:00Z">
        <w:r w:rsidRPr="00FA347F" w:rsidDel="006B6EA7">
          <w:rPr>
            <w:strike/>
          </w:rPr>
          <w:delText>profiting</w:delText>
        </w:r>
      </w:del>
      <w:r w:rsidRPr="00FA347F">
        <w:rPr>
          <w:strike/>
        </w:rPr>
        <w:t xml:space="preserve"> from instruction;</w:t>
      </w:r>
    </w:p>
    <w:p w14:paraId="391D36FA" w14:textId="77777777" w:rsidR="006B6EA7" w:rsidRDefault="00265F2E">
      <w:pPr>
        <w:pStyle w:val="ListParagraph"/>
        <w:numPr>
          <w:ilvl w:val="0"/>
          <w:numId w:val="2"/>
        </w:numPr>
        <w:spacing w:after="154"/>
        <w:ind w:right="49"/>
        <w:rPr>
          <w:ins w:id="117" w:author="Anthony Cervantes" w:date="2022-02-17T08:21:00Z"/>
        </w:rPr>
        <w:pPrChange w:id="118" w:author="Anthony Cervantes" w:date="2022-02-17T08:23:00Z">
          <w:pPr>
            <w:spacing w:after="154"/>
            <w:ind w:left="385" w:right="49"/>
          </w:pPr>
        </w:pPrChange>
      </w:pPr>
      <w:r>
        <w:t xml:space="preserve">written recommendation and approval of the governing board of the school district of attendance.  </w:t>
      </w:r>
    </w:p>
    <w:p w14:paraId="30D2E2BF" w14:textId="77777777" w:rsidR="00AB2AC1" w:rsidRDefault="00265F2E">
      <w:pPr>
        <w:spacing w:after="154"/>
        <w:ind w:left="385" w:right="49"/>
      </w:pPr>
      <w:r>
        <w:t xml:space="preserve">The </w:t>
      </w:r>
      <w:del w:id="119" w:author="Anthony Cervantes" w:date="2022-02-17T08:21:00Z">
        <w:r w:rsidDel="006B6EA7">
          <w:delText xml:space="preserve"> </w:delText>
        </w:r>
      </w:del>
      <w:r>
        <w:t>Dean of Enrollment Services has the authority to make the final decision whether a student can benefit from full-time instruction.</w:t>
      </w:r>
    </w:p>
    <w:p w14:paraId="25518FA2" w14:textId="709A9DDF" w:rsidR="00AB2AC1" w:rsidRDefault="00265F2E">
      <w:pPr>
        <w:ind w:left="-5" w:right="49"/>
      </w:pPr>
      <w:r>
        <w:t xml:space="preserve">To be considered for admission as a </w:t>
      </w:r>
      <w:r>
        <w:rPr>
          <w:b/>
        </w:rPr>
        <w:t>special</w:t>
      </w:r>
      <w:ins w:id="120" w:author="Casie Wheat" w:date="2022-02-22T17:50:00Z">
        <w:r w:rsidR="00367CF9">
          <w:rPr>
            <w:b/>
          </w:rPr>
          <w:t xml:space="preserve"> admit adult school</w:t>
        </w:r>
      </w:ins>
      <w:r>
        <w:rPr>
          <w:b/>
        </w:rPr>
        <w:t xml:space="preserve"> </w:t>
      </w:r>
      <w:del w:id="121" w:author="Casie Wheat" w:date="2022-02-22T17:51:00Z">
        <w:r w:rsidDel="00367CF9">
          <w:rPr>
            <w:b/>
          </w:rPr>
          <w:delText xml:space="preserve">summer session </w:delText>
        </w:r>
      </w:del>
      <w:r>
        <w:rPr>
          <w:b/>
        </w:rPr>
        <w:t>student</w:t>
      </w:r>
      <w:ins w:id="122" w:author="Casie Wheat" w:date="2022-02-22T17:51:00Z">
        <w:r w:rsidR="00367CF9">
          <w:t xml:space="preserve"> for summer session,</w:t>
        </w:r>
      </w:ins>
      <w:del w:id="123" w:author="Casie Wheat" w:date="2022-02-22T17:51:00Z">
        <w:r w:rsidDel="00367CF9">
          <w:delText>,</w:delText>
        </w:r>
      </w:del>
      <w:r>
        <w:t xml:space="preserve"> the student must meet the eligibility standards as established in Education Code Sections 48800 and 76001.  Students will not be admitted unless they have availed themselves of all opportunities to enroll in equivalent courses at their schools of attendance.</w:t>
      </w:r>
    </w:p>
    <w:p w14:paraId="44FFEFF3" w14:textId="77777777" w:rsidR="00AB2AC1" w:rsidRDefault="00265F2E">
      <w:pPr>
        <w:spacing w:after="18" w:line="259" w:lineRule="auto"/>
        <w:ind w:left="0" w:firstLine="0"/>
      </w:pPr>
      <w:r>
        <w:rPr>
          <w:rFonts w:ascii="Verdana" w:eastAsia="Verdana" w:hAnsi="Verdana" w:cs="Verdana"/>
          <w:sz w:val="18"/>
        </w:rPr>
        <w:t xml:space="preserve"> </w:t>
      </w:r>
    </w:p>
    <w:p w14:paraId="29A51CAA" w14:textId="77777777" w:rsidR="006B6EA7" w:rsidRDefault="00265F2E">
      <w:pPr>
        <w:ind w:left="586" w:right="6133" w:hanging="601"/>
        <w:rPr>
          <w:ins w:id="124" w:author="Anthony Cervantes" w:date="2022-02-17T08:27:00Z"/>
        </w:rPr>
      </w:pPr>
      <w:del w:id="125" w:author="Anthony Cervantes" w:date="2022-02-17T08:27:00Z">
        <w:r w:rsidDel="006B6EA7">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EDE8733" wp14:editId="59F574C3">
                  <wp:simplePos x="0" y="0"/>
                  <wp:positionH relativeFrom="column">
                    <wp:posOffset>238339</wp:posOffset>
                  </wp:positionH>
                  <wp:positionV relativeFrom="paragraph">
                    <wp:posOffset>206946</wp:posOffset>
                  </wp:positionV>
                  <wp:extent cx="38134" cy="381341"/>
                  <wp:effectExtent l="0" t="0" r="0" b="0"/>
                  <wp:wrapSquare wrapText="bothSides"/>
                  <wp:docPr id="2363" name="Group 2363"/>
                  <wp:cNvGraphicFramePr/>
                  <a:graphic xmlns:a="http://schemas.openxmlformats.org/drawingml/2006/main">
                    <a:graphicData uri="http://schemas.microsoft.com/office/word/2010/wordprocessingGroup">
                      <wpg:wgp>
                        <wpg:cNvGrpSpPr/>
                        <wpg:grpSpPr>
                          <a:xfrm>
                            <a:off x="0" y="0"/>
                            <a:ext cx="38134" cy="381341"/>
                            <a:chOff x="0" y="0"/>
                            <a:chExt cx="38134" cy="381341"/>
                          </a:xfrm>
                        </wpg:grpSpPr>
                        <wps:wsp>
                          <wps:cNvPr id="121" name="Shape 121"/>
                          <wps:cNvSpPr/>
                          <wps:spPr>
                            <a:xfrm>
                              <a:off x="0" y="0"/>
                              <a:ext cx="38134" cy="38134"/>
                            </a:xfrm>
                            <a:custGeom>
                              <a:avLst/>
                              <a:gdLst/>
                              <a:ahLst/>
                              <a:cxnLst/>
                              <a:rect l="0" t="0" r="0" b="0"/>
                              <a:pathLst>
                                <a:path w="38134" h="38134">
                                  <a:moveTo>
                                    <a:pt x="19067" y="0"/>
                                  </a:moveTo>
                                  <a:cubicBezTo>
                                    <a:pt x="21596" y="0"/>
                                    <a:pt x="24028" y="484"/>
                                    <a:pt x="26364" y="1451"/>
                                  </a:cubicBezTo>
                                  <a:cubicBezTo>
                                    <a:pt x="28700" y="2418"/>
                                    <a:pt x="30762" y="3795"/>
                                    <a:pt x="32550" y="5584"/>
                                  </a:cubicBezTo>
                                  <a:cubicBezTo>
                                    <a:pt x="34337" y="7370"/>
                                    <a:pt x="35715" y="9434"/>
                                    <a:pt x="36683" y="11768"/>
                                  </a:cubicBezTo>
                                  <a:cubicBezTo>
                                    <a:pt x="37650" y="14105"/>
                                    <a:pt x="38134" y="16537"/>
                                    <a:pt x="38134" y="19067"/>
                                  </a:cubicBezTo>
                                  <a:cubicBezTo>
                                    <a:pt x="38134" y="21592"/>
                                    <a:pt x="37650" y="24025"/>
                                    <a:pt x="36683" y="26360"/>
                                  </a:cubicBezTo>
                                  <a:cubicBezTo>
                                    <a:pt x="35715" y="28696"/>
                                    <a:pt x="34337" y="30759"/>
                                    <a:pt x="32550" y="32547"/>
                                  </a:cubicBezTo>
                                  <a:cubicBezTo>
                                    <a:pt x="30762" y="34334"/>
                                    <a:pt x="28700" y="35713"/>
                                    <a:pt x="26364" y="36680"/>
                                  </a:cubicBezTo>
                                  <a:cubicBezTo>
                                    <a:pt x="24028" y="37647"/>
                                    <a:pt x="21596" y="38133"/>
                                    <a:pt x="19067" y="38134"/>
                                  </a:cubicBezTo>
                                  <a:cubicBezTo>
                                    <a:pt x="16539" y="38133"/>
                                    <a:pt x="14106" y="37647"/>
                                    <a:pt x="11770" y="36680"/>
                                  </a:cubicBezTo>
                                  <a:cubicBezTo>
                                    <a:pt x="9435" y="35713"/>
                                    <a:pt x="7373" y="34334"/>
                                    <a:pt x="5585" y="32547"/>
                                  </a:cubicBezTo>
                                  <a:cubicBezTo>
                                    <a:pt x="3797" y="30759"/>
                                    <a:pt x="2419" y="28696"/>
                                    <a:pt x="1451" y="26360"/>
                                  </a:cubicBezTo>
                                  <a:cubicBezTo>
                                    <a:pt x="484" y="24025"/>
                                    <a:pt x="0" y="21592"/>
                                    <a:pt x="0" y="19067"/>
                                  </a:cubicBezTo>
                                  <a:cubicBezTo>
                                    <a:pt x="0" y="16537"/>
                                    <a:pt x="484" y="14105"/>
                                    <a:pt x="1451" y="11768"/>
                                  </a:cubicBezTo>
                                  <a:cubicBezTo>
                                    <a:pt x="2419" y="9434"/>
                                    <a:pt x="3797" y="7370"/>
                                    <a:pt x="5585" y="5584"/>
                                  </a:cubicBezTo>
                                  <a:cubicBezTo>
                                    <a:pt x="7373" y="3795"/>
                                    <a:pt x="9435" y="2418"/>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23" name="Shape 123"/>
                          <wps:cNvSpPr/>
                          <wps:spPr>
                            <a:xfrm>
                              <a:off x="0" y="171603"/>
                              <a:ext cx="38134" cy="38134"/>
                            </a:xfrm>
                            <a:custGeom>
                              <a:avLst/>
                              <a:gdLst/>
                              <a:ahLst/>
                              <a:cxnLst/>
                              <a:rect l="0" t="0" r="0" b="0"/>
                              <a:pathLst>
                                <a:path w="38134" h="38134">
                                  <a:moveTo>
                                    <a:pt x="19067" y="0"/>
                                  </a:moveTo>
                                  <a:cubicBezTo>
                                    <a:pt x="21596" y="0"/>
                                    <a:pt x="24028" y="482"/>
                                    <a:pt x="26364" y="1450"/>
                                  </a:cubicBezTo>
                                  <a:cubicBezTo>
                                    <a:pt x="28700" y="2417"/>
                                    <a:pt x="30762" y="3795"/>
                                    <a:pt x="32550" y="5584"/>
                                  </a:cubicBezTo>
                                  <a:cubicBezTo>
                                    <a:pt x="34337" y="7372"/>
                                    <a:pt x="35715" y="9432"/>
                                    <a:pt x="36683" y="11768"/>
                                  </a:cubicBezTo>
                                  <a:cubicBezTo>
                                    <a:pt x="37650" y="14105"/>
                                    <a:pt x="38134" y="16539"/>
                                    <a:pt x="38134" y="19067"/>
                                  </a:cubicBezTo>
                                  <a:cubicBezTo>
                                    <a:pt x="38134" y="21594"/>
                                    <a:pt x="37650" y="24026"/>
                                    <a:pt x="36683" y="26361"/>
                                  </a:cubicBezTo>
                                  <a:cubicBezTo>
                                    <a:pt x="35715" y="28697"/>
                                    <a:pt x="34337" y="30759"/>
                                    <a:pt x="32550" y="32548"/>
                                  </a:cubicBezTo>
                                  <a:cubicBezTo>
                                    <a:pt x="30762" y="34336"/>
                                    <a:pt x="28700" y="35714"/>
                                    <a:pt x="26364" y="36680"/>
                                  </a:cubicBezTo>
                                  <a:cubicBezTo>
                                    <a:pt x="24028" y="37649"/>
                                    <a:pt x="21596" y="38133"/>
                                    <a:pt x="19067" y="38134"/>
                                  </a:cubicBezTo>
                                  <a:cubicBezTo>
                                    <a:pt x="16539" y="38133"/>
                                    <a:pt x="14106" y="37649"/>
                                    <a:pt x="11770" y="36680"/>
                                  </a:cubicBezTo>
                                  <a:cubicBezTo>
                                    <a:pt x="9435" y="35714"/>
                                    <a:pt x="7373" y="34336"/>
                                    <a:pt x="5585" y="32548"/>
                                  </a:cubicBezTo>
                                  <a:cubicBezTo>
                                    <a:pt x="3797" y="30759"/>
                                    <a:pt x="2419" y="28697"/>
                                    <a:pt x="1451" y="26361"/>
                                  </a:cubicBezTo>
                                  <a:cubicBezTo>
                                    <a:pt x="484" y="24026"/>
                                    <a:pt x="0" y="21594"/>
                                    <a:pt x="0" y="19067"/>
                                  </a:cubicBezTo>
                                  <a:cubicBezTo>
                                    <a:pt x="0" y="16539"/>
                                    <a:pt x="484" y="14105"/>
                                    <a:pt x="1451" y="11768"/>
                                  </a:cubicBezTo>
                                  <a:cubicBezTo>
                                    <a:pt x="2419" y="9432"/>
                                    <a:pt x="3797" y="7372"/>
                                    <a:pt x="5585" y="5584"/>
                                  </a:cubicBezTo>
                                  <a:cubicBezTo>
                                    <a:pt x="7373" y="3795"/>
                                    <a:pt x="9435" y="2417"/>
                                    <a:pt x="11770" y="1450"/>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25" name="Shape 125"/>
                          <wps:cNvSpPr/>
                          <wps:spPr>
                            <a:xfrm>
                              <a:off x="0" y="343207"/>
                              <a:ext cx="38134" cy="38134"/>
                            </a:xfrm>
                            <a:custGeom>
                              <a:avLst/>
                              <a:gdLst/>
                              <a:ahLst/>
                              <a:cxnLst/>
                              <a:rect l="0" t="0" r="0" b="0"/>
                              <a:pathLst>
                                <a:path w="38134" h="38134">
                                  <a:moveTo>
                                    <a:pt x="19067" y="0"/>
                                  </a:moveTo>
                                  <a:cubicBezTo>
                                    <a:pt x="21596" y="0"/>
                                    <a:pt x="24028" y="484"/>
                                    <a:pt x="26364" y="1451"/>
                                  </a:cubicBezTo>
                                  <a:cubicBezTo>
                                    <a:pt x="28700" y="2417"/>
                                    <a:pt x="30762" y="3795"/>
                                    <a:pt x="32550" y="5583"/>
                                  </a:cubicBezTo>
                                  <a:cubicBezTo>
                                    <a:pt x="34337" y="7370"/>
                                    <a:pt x="35715" y="9434"/>
                                    <a:pt x="36683" y="11770"/>
                                  </a:cubicBezTo>
                                  <a:cubicBezTo>
                                    <a:pt x="37650" y="14105"/>
                                    <a:pt x="38134" y="16537"/>
                                    <a:pt x="38134" y="19067"/>
                                  </a:cubicBezTo>
                                  <a:cubicBezTo>
                                    <a:pt x="38134" y="21594"/>
                                    <a:pt x="37650" y="24026"/>
                                    <a:pt x="36683" y="26363"/>
                                  </a:cubicBezTo>
                                  <a:cubicBezTo>
                                    <a:pt x="35715" y="28697"/>
                                    <a:pt x="34337" y="30761"/>
                                    <a:pt x="32550" y="32550"/>
                                  </a:cubicBezTo>
                                  <a:cubicBezTo>
                                    <a:pt x="30762" y="34336"/>
                                    <a:pt x="28700" y="35714"/>
                                    <a:pt x="26364" y="36681"/>
                                  </a:cubicBezTo>
                                  <a:cubicBezTo>
                                    <a:pt x="24028" y="37649"/>
                                    <a:pt x="21596" y="38134"/>
                                    <a:pt x="19067" y="38134"/>
                                  </a:cubicBezTo>
                                  <a:cubicBezTo>
                                    <a:pt x="16539" y="38134"/>
                                    <a:pt x="14106" y="37649"/>
                                    <a:pt x="11770" y="36681"/>
                                  </a:cubicBezTo>
                                  <a:cubicBezTo>
                                    <a:pt x="9435" y="35714"/>
                                    <a:pt x="7373" y="34336"/>
                                    <a:pt x="5585" y="32550"/>
                                  </a:cubicBezTo>
                                  <a:cubicBezTo>
                                    <a:pt x="3797" y="30761"/>
                                    <a:pt x="2419" y="28699"/>
                                    <a:pt x="1451" y="26363"/>
                                  </a:cubicBezTo>
                                  <a:cubicBezTo>
                                    <a:pt x="484" y="24026"/>
                                    <a:pt x="0" y="21594"/>
                                    <a:pt x="0" y="19067"/>
                                  </a:cubicBezTo>
                                  <a:cubicBezTo>
                                    <a:pt x="0" y="16537"/>
                                    <a:pt x="484" y="14105"/>
                                    <a:pt x="1451" y="11768"/>
                                  </a:cubicBezTo>
                                  <a:cubicBezTo>
                                    <a:pt x="2419" y="9434"/>
                                    <a:pt x="3797" y="7370"/>
                                    <a:pt x="5585" y="5583"/>
                                  </a:cubicBezTo>
                                  <a:cubicBezTo>
                                    <a:pt x="7373" y="3795"/>
                                    <a:pt x="9435" y="2417"/>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2780C404" id="Group 2363" o:spid="_x0000_s1026" style="position:absolute;margin-left:18.75pt;margin-top:16.3pt;width:3pt;height:30.05pt;z-index:251661312" coordsize="38134,38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">
                  <v:shape id="Shape 121" o:spid="_x0000_s1027" style="position:absolute;width:38134;height:38134;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" path="m19067,v2529,,4961,484,7297,1451c28700,2418,30762,3795,32550,5584v1787,1786,3165,3850,4133,6184c37650,14105,38134,16537,38134,19067v,2525,-484,4958,-1451,7293c35715,28696,34337,30759,32550,32547v-1788,1787,-3850,3166,-6186,4133c24028,37647,21596,38133,19067,38134v-2528,-1,-4961,-487,-7297,-1454c9435,35713,7373,34334,5585,32547,3797,30759,2419,28696,1451,26360,484,24025,,21592,,19067,,16537,484,14105,1451,11768,2419,9434,3797,7370,5585,5584,7373,3795,9435,2418,11770,1451,14106,484,16539,,19067,xe" fillcolor="#333" stroked="f" strokeweight="0">
                    <v:stroke miterlimit="83231f" joinstyle="miter"/>
                    <v:path arrowok="t" textboxrect="0,0,38134,38134"/>
                  </v:shape>
                  <v:shape id="Shape 123" o:spid="_x0000_s1028" style="position:absolute;top:171603;width:38134;height:38134;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" path="m19067,v2529,,4961,482,7297,1450c28700,2417,30762,3795,32550,5584v1787,1788,3165,3848,4133,6184c37650,14105,38134,16539,38134,19067v,2527,-484,4959,-1451,7294c35715,28697,34337,30759,32550,32548v-1788,1788,-3850,3166,-6186,4132c24028,37649,21596,38133,19067,38134v-2528,-1,-4961,-485,-7297,-1454c9435,35714,7373,34336,5585,32548,3797,30759,2419,28697,1451,26361,484,24026,,21594,,19067,,16539,484,14105,1451,11768,2419,9432,3797,7372,5585,5584,7373,3795,9435,2417,11770,1450,14106,482,16539,,19067,xe" fillcolor="#333" stroked="f" strokeweight="0">
                    <v:stroke miterlimit="83231f" joinstyle="miter"/>
                    <v:path arrowok="t" textboxrect="0,0,38134,38134"/>
                  </v:shape>
                  <v:shape id="Shape 125" o:spid="_x0000_s1029" style="position:absolute;top:343207;width:38134;height:38134;visibility:visible;mso-wrap-style:square;v-text-anchor:top" coordsize="38134,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" path="m19067,v2529,,4961,484,7297,1451c28700,2417,30762,3795,32550,5583v1787,1787,3165,3851,4133,6187c37650,14105,38134,16537,38134,19067v,2527,-484,4959,-1451,7296c35715,28697,34337,30761,32550,32550v-1788,1786,-3850,3164,-6186,4131c24028,37649,21596,38134,19067,38134v-2528,,-4961,-485,-7297,-1453c9435,35714,7373,34336,5585,32550,3797,30761,2419,28699,1451,26363,484,24026,,21594,,19067,,16537,484,14105,1451,11768,2419,9434,3797,7370,5585,5583,7373,3795,9435,2417,11770,1451,14106,484,16539,,19067,xe" fillcolor="#333" stroked="f" strokeweight="0">
                    <v:stroke miterlimit="83231f" joinstyle="miter"/>
                    <v:path arrowok="t" textboxrect="0,0,38134,38134"/>
                  </v:shape>
                  <w10:wrap type="square"/>
                </v:group>
              </w:pict>
            </mc:Fallback>
          </mc:AlternateContent>
        </w:r>
      </w:del>
      <w:r>
        <w:t xml:space="preserve">The student must submit: </w:t>
      </w:r>
    </w:p>
    <w:p w14:paraId="3E496200" w14:textId="77777777" w:rsidR="006B6EA7" w:rsidRDefault="00265F2E">
      <w:pPr>
        <w:pStyle w:val="ListParagraph"/>
        <w:numPr>
          <w:ilvl w:val="0"/>
          <w:numId w:val="3"/>
        </w:numPr>
        <w:ind w:right="6133"/>
        <w:rPr>
          <w:ins w:id="126" w:author="Anthony Cervantes" w:date="2022-02-17T08:28:00Z"/>
        </w:rPr>
        <w:pPrChange w:id="127" w:author="Anthony Cervantes" w:date="2022-02-17T08:28:00Z">
          <w:pPr>
            <w:ind w:left="586" w:right="6133" w:hanging="601"/>
          </w:pPr>
        </w:pPrChange>
      </w:pPr>
      <w:r>
        <w:t xml:space="preserve">application for admission; </w:t>
      </w:r>
    </w:p>
    <w:p w14:paraId="20417557" w14:textId="3887C3C4" w:rsidR="00AB2AC1" w:rsidDel="006D41DC" w:rsidRDefault="006B6EA7">
      <w:pPr>
        <w:pStyle w:val="ListParagraph"/>
        <w:numPr>
          <w:ilvl w:val="0"/>
          <w:numId w:val="3"/>
        </w:numPr>
        <w:ind w:right="49"/>
        <w:rPr>
          <w:del w:id="128" w:author="Microsoft Office User" w:date="2022-02-17T12:10:00Z"/>
        </w:rPr>
        <w:pPrChange w:id="129" w:author="Anthony Cervantes" w:date="2022-02-17T08:28:00Z">
          <w:pPr>
            <w:ind w:left="586" w:right="6133" w:hanging="601"/>
          </w:pPr>
        </w:pPrChange>
      </w:pPr>
      <w:ins w:id="130" w:author="Anthony Cervantes" w:date="2022-02-17T08:28:00Z">
        <w:r>
          <w:t xml:space="preserve">a completed </w:t>
        </w:r>
      </w:ins>
      <w:ins w:id="131" w:author="Casie Wheat" w:date="2022-02-22T17:51:00Z">
        <w:r w:rsidR="00367CF9">
          <w:t>special admit and adult school student dual</w:t>
        </w:r>
      </w:ins>
      <w:ins w:id="132" w:author="Anthony Cervantes" w:date="2022-02-17T08:28:00Z">
        <w:del w:id="133" w:author="Casie Wheat" w:date="2022-02-22T17:51:00Z">
          <w:r w:rsidDel="00367CF9">
            <w:delText>special admit dual enrollment form</w:delText>
          </w:r>
        </w:del>
      </w:ins>
      <w:ins w:id="134" w:author="Microsoft Office User" w:date="2022-02-17T12:10:00Z">
        <w:r w:rsidR="006D41DC">
          <w:t xml:space="preserve">, </w:t>
        </w:r>
      </w:ins>
      <w:ins w:id="135" w:author="Anthony Cervantes" w:date="2022-02-17T08:28:00Z">
        <w:del w:id="136" w:author="Microsoft Office User" w:date="2022-02-17T12:10:00Z">
          <w:r w:rsidDel="006D41DC">
            <w:delText xml:space="preserve">; </w:delText>
          </w:r>
        </w:del>
      </w:ins>
      <w:del w:id="137" w:author="Anthony Cervantes" w:date="2022-02-17T08:28:00Z">
        <w:r w:rsidR="00265F2E" w:rsidDel="006B6EA7">
          <w:delText xml:space="preserve">written and signed parental or guardian consent; </w:delText>
        </w:r>
      </w:del>
      <w:del w:id="138" w:author="Microsoft Office User" w:date="2022-02-17T12:10:00Z">
        <w:r w:rsidR="00265F2E" w:rsidDel="006D41DC">
          <w:delText>and</w:delText>
        </w:r>
      </w:del>
      <w:ins w:id="139" w:author="Microsoft Office User" w:date="2022-02-17T12:11:00Z">
        <w:r w:rsidR="006D41DC">
          <w:t xml:space="preserve">which consists of a </w:t>
        </w:r>
      </w:ins>
    </w:p>
    <w:p w14:paraId="0A3F4E32" w14:textId="30FD67D1" w:rsidR="00AB2AC1" w:rsidRPr="00FA347F" w:rsidRDefault="00265F2E">
      <w:pPr>
        <w:pStyle w:val="ListParagraph"/>
        <w:numPr>
          <w:ilvl w:val="0"/>
          <w:numId w:val="3"/>
        </w:numPr>
        <w:ind w:right="49"/>
        <w:rPr>
          <w:strike/>
        </w:rPr>
        <w:pPrChange w:id="140" w:author="Microsoft Office User" w:date="2022-02-17T12:10:00Z">
          <w:pPr>
            <w:spacing w:after="153"/>
            <w:ind w:left="385" w:right="49"/>
          </w:pPr>
        </w:pPrChange>
      </w:pPr>
      <w:del w:id="141" w:author="Anthony Cervantes" w:date="2022-02-17T08:28:00Z">
        <w:r w:rsidDel="006B6EA7">
          <w:delText xml:space="preserve"> </w:delText>
        </w:r>
      </w:del>
      <w:r>
        <w:t xml:space="preserve">written and signed approval of his/her </w:t>
      </w:r>
      <w:r w:rsidRPr="00FA347F">
        <w:rPr>
          <w:strike/>
        </w:rPr>
        <w:t>principal</w:t>
      </w:r>
      <w:r w:rsidR="00FA347F">
        <w:rPr>
          <w:strike/>
        </w:rPr>
        <w:t xml:space="preserve"> </w:t>
      </w:r>
      <w:r w:rsidR="00FA347F" w:rsidRPr="00FA347F">
        <w:t>adult school</w:t>
      </w:r>
      <w:r>
        <w:t xml:space="preserve"> </w:t>
      </w:r>
      <w:r w:rsidRPr="00FA347F">
        <w:rPr>
          <w:strike/>
        </w:rPr>
        <w:t>that the student has availed himself/herself of all opportunities to enroll in an equivalent course at his/her school of attendance.</w:t>
      </w:r>
    </w:p>
    <w:p w14:paraId="39A7817F" w14:textId="77777777" w:rsidR="00AB2AC1" w:rsidRDefault="00265F2E">
      <w:pPr>
        <w:ind w:left="-5" w:right="49"/>
      </w:pPr>
      <w:r>
        <w:t>All required documents shall be sent to the Admissions Office.</w:t>
      </w:r>
    </w:p>
    <w:p w14:paraId="6A1FBADA" w14:textId="77777777" w:rsidR="00AB2AC1" w:rsidRDefault="00265F2E">
      <w:pPr>
        <w:spacing w:after="19" w:line="259" w:lineRule="auto"/>
        <w:ind w:left="0" w:firstLine="0"/>
      </w:pPr>
      <w:r>
        <w:rPr>
          <w:rFonts w:ascii="Verdana" w:eastAsia="Verdana" w:hAnsi="Verdana" w:cs="Verdana"/>
          <w:sz w:val="18"/>
        </w:rPr>
        <w:t xml:space="preserve"> </w:t>
      </w:r>
    </w:p>
    <w:p w14:paraId="5E50359B" w14:textId="0B77A09D" w:rsidR="00AB2AC1" w:rsidDel="00FA347F" w:rsidRDefault="00265F2E">
      <w:pPr>
        <w:ind w:left="-5" w:right="49"/>
        <w:rPr>
          <w:del w:id="142" w:author="De Anza Community College" w:date="2022-02-22T16:47:00Z"/>
        </w:rPr>
      </w:pPr>
      <w:del w:id="143" w:author="De Anza Community College" w:date="2022-02-22T16:47:00Z">
        <w:r w:rsidDel="00FA347F">
          <w:rPr>
            <w:b/>
          </w:rPr>
          <w:delText>High School Students:</w:delText>
        </w:r>
        <w:r w:rsidDel="00FA347F">
          <w:delText xml:space="preserve">  For students attending high school, the Dean of Enrollment Services will review the materials, and will determine if the student has the abilities and sufficient preparation to benefit from instruction at a community college.  The decision of the Dean of Enrollment Services shall be final.  This determination may be done by one or more of the following options:</w:delText>
        </w:r>
      </w:del>
    </w:p>
    <w:p w14:paraId="4625512D" w14:textId="3C7A02DA" w:rsidR="00AB2AC1" w:rsidDel="00FA347F" w:rsidRDefault="00265F2E">
      <w:pPr>
        <w:ind w:left="385" w:right="5613"/>
        <w:rPr>
          <w:del w:id="144" w:author="De Anza Community College" w:date="2022-02-22T16:47:00Z"/>
        </w:rPr>
      </w:pPr>
      <w:del w:id="145" w:author="De Anza Community College" w:date="2022-02-22T16:47:00Z">
        <w:r w:rsidDel="00FA347F">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388D3063" wp14:editId="1B860DC0">
                  <wp:simplePos x="0" y="0"/>
                  <wp:positionH relativeFrom="column">
                    <wp:posOffset>238339</wp:posOffset>
                  </wp:positionH>
                  <wp:positionV relativeFrom="paragraph">
                    <wp:posOffset>35340</wp:posOffset>
                  </wp:positionV>
                  <wp:extent cx="38134" cy="724551"/>
                  <wp:effectExtent l="0" t="0" r="0" b="0"/>
                  <wp:wrapSquare wrapText="bothSides"/>
                  <wp:docPr id="2364" name="Group 2364"/>
                  <wp:cNvGraphicFramePr/>
                  <a:graphic xmlns:a="http://schemas.openxmlformats.org/drawingml/2006/main">
                    <a:graphicData uri="http://schemas.microsoft.com/office/word/2010/wordprocessingGroup">
                      <wpg:wgp>
                        <wpg:cNvGrpSpPr/>
                        <wpg:grpSpPr>
                          <a:xfrm>
                            <a:off x="0" y="0"/>
                            <a:ext cx="38134" cy="724551"/>
                            <a:chOff x="0" y="0"/>
                            <a:chExt cx="38134" cy="724551"/>
                          </a:xfrm>
                        </wpg:grpSpPr>
                        <wps:wsp>
                          <wps:cNvPr id="134" name="Shape 134"/>
                          <wps:cNvSpPr/>
                          <wps:spPr>
                            <a:xfrm>
                              <a:off x="0" y="0"/>
                              <a:ext cx="38134" cy="38134"/>
                            </a:xfrm>
                            <a:custGeom>
                              <a:avLst/>
                              <a:gdLst/>
                              <a:ahLst/>
                              <a:cxnLst/>
                              <a:rect l="0" t="0" r="0" b="0"/>
                              <a:pathLst>
                                <a:path w="38134" h="38134">
                                  <a:moveTo>
                                    <a:pt x="19067" y="0"/>
                                  </a:moveTo>
                                  <a:cubicBezTo>
                                    <a:pt x="21596" y="0"/>
                                    <a:pt x="24028" y="485"/>
                                    <a:pt x="26364" y="1453"/>
                                  </a:cubicBezTo>
                                  <a:cubicBezTo>
                                    <a:pt x="28700" y="2418"/>
                                    <a:pt x="30762" y="3795"/>
                                    <a:pt x="32550" y="5584"/>
                                  </a:cubicBezTo>
                                  <a:cubicBezTo>
                                    <a:pt x="34337" y="7372"/>
                                    <a:pt x="35715" y="9434"/>
                                    <a:pt x="36683" y="11768"/>
                                  </a:cubicBezTo>
                                  <a:cubicBezTo>
                                    <a:pt x="37650" y="14106"/>
                                    <a:pt x="38134" y="16539"/>
                                    <a:pt x="38134" y="19067"/>
                                  </a:cubicBezTo>
                                  <a:cubicBezTo>
                                    <a:pt x="38134" y="21594"/>
                                    <a:pt x="37650" y="24026"/>
                                    <a:pt x="36683" y="26363"/>
                                  </a:cubicBezTo>
                                  <a:cubicBezTo>
                                    <a:pt x="35715" y="28697"/>
                                    <a:pt x="34337" y="30759"/>
                                    <a:pt x="32550" y="32548"/>
                                  </a:cubicBezTo>
                                  <a:cubicBezTo>
                                    <a:pt x="30762" y="34336"/>
                                    <a:pt x="28700" y="35714"/>
                                    <a:pt x="26364" y="36681"/>
                                  </a:cubicBezTo>
                                  <a:cubicBezTo>
                                    <a:pt x="24028" y="37649"/>
                                    <a:pt x="21596" y="38134"/>
                                    <a:pt x="19067" y="38134"/>
                                  </a:cubicBezTo>
                                  <a:cubicBezTo>
                                    <a:pt x="16539" y="38134"/>
                                    <a:pt x="14106" y="37649"/>
                                    <a:pt x="11770" y="36681"/>
                                  </a:cubicBezTo>
                                  <a:cubicBezTo>
                                    <a:pt x="9435" y="35714"/>
                                    <a:pt x="7373" y="34336"/>
                                    <a:pt x="5585" y="32548"/>
                                  </a:cubicBezTo>
                                  <a:cubicBezTo>
                                    <a:pt x="3797" y="30759"/>
                                    <a:pt x="2419" y="28697"/>
                                    <a:pt x="1451" y="26363"/>
                                  </a:cubicBezTo>
                                  <a:cubicBezTo>
                                    <a:pt x="484" y="24026"/>
                                    <a:pt x="0" y="21594"/>
                                    <a:pt x="0" y="19067"/>
                                  </a:cubicBezTo>
                                  <a:cubicBezTo>
                                    <a:pt x="0" y="16539"/>
                                    <a:pt x="484" y="14106"/>
                                    <a:pt x="1451" y="11768"/>
                                  </a:cubicBezTo>
                                  <a:cubicBezTo>
                                    <a:pt x="2419" y="9434"/>
                                    <a:pt x="3797" y="7372"/>
                                    <a:pt x="5585" y="5584"/>
                                  </a:cubicBezTo>
                                  <a:cubicBezTo>
                                    <a:pt x="7373" y="3795"/>
                                    <a:pt x="9435" y="2418"/>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36" name="Shape 136"/>
                          <wps:cNvSpPr/>
                          <wps:spPr>
                            <a:xfrm>
                              <a:off x="0" y="171605"/>
                              <a:ext cx="38134" cy="38134"/>
                            </a:xfrm>
                            <a:custGeom>
                              <a:avLst/>
                              <a:gdLst/>
                              <a:ahLst/>
                              <a:cxnLst/>
                              <a:rect l="0" t="0" r="0" b="0"/>
                              <a:pathLst>
                                <a:path w="38134" h="38134">
                                  <a:moveTo>
                                    <a:pt x="19067" y="0"/>
                                  </a:moveTo>
                                  <a:cubicBezTo>
                                    <a:pt x="21596" y="0"/>
                                    <a:pt x="24028" y="484"/>
                                    <a:pt x="26364" y="1451"/>
                                  </a:cubicBezTo>
                                  <a:cubicBezTo>
                                    <a:pt x="28700" y="2418"/>
                                    <a:pt x="30762" y="3795"/>
                                    <a:pt x="32550" y="5584"/>
                                  </a:cubicBezTo>
                                  <a:cubicBezTo>
                                    <a:pt x="34337" y="7370"/>
                                    <a:pt x="35715" y="9432"/>
                                    <a:pt x="36683" y="11768"/>
                                  </a:cubicBezTo>
                                  <a:cubicBezTo>
                                    <a:pt x="37650" y="14105"/>
                                    <a:pt x="38134" y="16537"/>
                                    <a:pt x="38134" y="19067"/>
                                  </a:cubicBezTo>
                                  <a:cubicBezTo>
                                    <a:pt x="38134" y="21594"/>
                                    <a:pt x="37650" y="24025"/>
                                    <a:pt x="36683" y="26361"/>
                                  </a:cubicBezTo>
                                  <a:cubicBezTo>
                                    <a:pt x="35715" y="28697"/>
                                    <a:pt x="34337" y="30759"/>
                                    <a:pt x="32550" y="32548"/>
                                  </a:cubicBezTo>
                                  <a:cubicBezTo>
                                    <a:pt x="30762" y="34336"/>
                                    <a:pt x="28700" y="35713"/>
                                    <a:pt x="26364" y="36680"/>
                                  </a:cubicBezTo>
                                  <a:cubicBezTo>
                                    <a:pt x="24028" y="37649"/>
                                    <a:pt x="21596" y="38133"/>
                                    <a:pt x="19067" y="38134"/>
                                  </a:cubicBezTo>
                                  <a:cubicBezTo>
                                    <a:pt x="16539" y="38133"/>
                                    <a:pt x="14106" y="37649"/>
                                    <a:pt x="11770" y="36680"/>
                                  </a:cubicBezTo>
                                  <a:cubicBezTo>
                                    <a:pt x="9435" y="35713"/>
                                    <a:pt x="7373" y="34336"/>
                                    <a:pt x="5585" y="32548"/>
                                  </a:cubicBezTo>
                                  <a:cubicBezTo>
                                    <a:pt x="3797" y="30759"/>
                                    <a:pt x="2419" y="28697"/>
                                    <a:pt x="1451" y="26361"/>
                                  </a:cubicBezTo>
                                  <a:cubicBezTo>
                                    <a:pt x="484" y="24025"/>
                                    <a:pt x="0" y="21594"/>
                                    <a:pt x="0" y="19067"/>
                                  </a:cubicBezTo>
                                  <a:cubicBezTo>
                                    <a:pt x="0" y="16537"/>
                                    <a:pt x="484" y="14105"/>
                                    <a:pt x="1451" y="11768"/>
                                  </a:cubicBezTo>
                                  <a:cubicBezTo>
                                    <a:pt x="2419" y="9432"/>
                                    <a:pt x="3797" y="7370"/>
                                    <a:pt x="5585" y="5584"/>
                                  </a:cubicBezTo>
                                  <a:cubicBezTo>
                                    <a:pt x="7373" y="3795"/>
                                    <a:pt x="9435" y="2417"/>
                                    <a:pt x="11770" y="1450"/>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38" name="Shape 138"/>
                          <wps:cNvSpPr/>
                          <wps:spPr>
                            <a:xfrm>
                              <a:off x="0" y="343209"/>
                              <a:ext cx="38134" cy="38134"/>
                            </a:xfrm>
                            <a:custGeom>
                              <a:avLst/>
                              <a:gdLst/>
                              <a:ahLst/>
                              <a:cxnLst/>
                              <a:rect l="0" t="0" r="0" b="0"/>
                              <a:pathLst>
                                <a:path w="38134" h="38134">
                                  <a:moveTo>
                                    <a:pt x="19067" y="0"/>
                                  </a:moveTo>
                                  <a:cubicBezTo>
                                    <a:pt x="21596" y="0"/>
                                    <a:pt x="24028" y="484"/>
                                    <a:pt x="26364" y="1450"/>
                                  </a:cubicBezTo>
                                  <a:cubicBezTo>
                                    <a:pt x="28700" y="2417"/>
                                    <a:pt x="30762" y="3795"/>
                                    <a:pt x="32550" y="5584"/>
                                  </a:cubicBezTo>
                                  <a:cubicBezTo>
                                    <a:pt x="34337" y="7372"/>
                                    <a:pt x="35715" y="9434"/>
                                    <a:pt x="36683" y="11770"/>
                                  </a:cubicBezTo>
                                  <a:cubicBezTo>
                                    <a:pt x="37650" y="14105"/>
                                    <a:pt x="38134" y="16537"/>
                                    <a:pt x="38134" y="19067"/>
                                  </a:cubicBezTo>
                                  <a:cubicBezTo>
                                    <a:pt x="38134" y="21596"/>
                                    <a:pt x="37650" y="24026"/>
                                    <a:pt x="36683" y="26361"/>
                                  </a:cubicBezTo>
                                  <a:cubicBezTo>
                                    <a:pt x="35715" y="28697"/>
                                    <a:pt x="34337" y="30759"/>
                                    <a:pt x="32550" y="32548"/>
                                  </a:cubicBezTo>
                                  <a:cubicBezTo>
                                    <a:pt x="30762" y="34336"/>
                                    <a:pt x="28700" y="35714"/>
                                    <a:pt x="26364" y="36681"/>
                                  </a:cubicBezTo>
                                  <a:cubicBezTo>
                                    <a:pt x="24028" y="37649"/>
                                    <a:pt x="21596" y="38133"/>
                                    <a:pt x="19067" y="38134"/>
                                  </a:cubicBezTo>
                                  <a:cubicBezTo>
                                    <a:pt x="16539" y="38133"/>
                                    <a:pt x="14106" y="37649"/>
                                    <a:pt x="11770" y="36681"/>
                                  </a:cubicBezTo>
                                  <a:cubicBezTo>
                                    <a:pt x="9435" y="35714"/>
                                    <a:pt x="7373" y="34336"/>
                                    <a:pt x="5585" y="32548"/>
                                  </a:cubicBezTo>
                                  <a:cubicBezTo>
                                    <a:pt x="3797" y="30759"/>
                                    <a:pt x="2419" y="28697"/>
                                    <a:pt x="1451" y="26361"/>
                                  </a:cubicBezTo>
                                  <a:cubicBezTo>
                                    <a:pt x="484" y="24026"/>
                                    <a:pt x="0" y="21596"/>
                                    <a:pt x="0" y="19067"/>
                                  </a:cubicBezTo>
                                  <a:cubicBezTo>
                                    <a:pt x="0" y="16537"/>
                                    <a:pt x="484" y="14105"/>
                                    <a:pt x="1451" y="11770"/>
                                  </a:cubicBezTo>
                                  <a:cubicBezTo>
                                    <a:pt x="2419" y="9434"/>
                                    <a:pt x="3797" y="7372"/>
                                    <a:pt x="5585" y="5584"/>
                                  </a:cubicBezTo>
                                  <a:cubicBezTo>
                                    <a:pt x="7373" y="3795"/>
                                    <a:pt x="9435" y="2417"/>
                                    <a:pt x="11770" y="1450"/>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40" name="Shape 140"/>
                          <wps:cNvSpPr/>
                          <wps:spPr>
                            <a:xfrm>
                              <a:off x="0" y="514812"/>
                              <a:ext cx="38134" cy="38136"/>
                            </a:xfrm>
                            <a:custGeom>
                              <a:avLst/>
                              <a:gdLst/>
                              <a:ahLst/>
                              <a:cxnLst/>
                              <a:rect l="0" t="0" r="0" b="0"/>
                              <a:pathLst>
                                <a:path w="38134" h="38136">
                                  <a:moveTo>
                                    <a:pt x="19067" y="0"/>
                                  </a:moveTo>
                                  <a:cubicBezTo>
                                    <a:pt x="21596" y="0"/>
                                    <a:pt x="24028" y="484"/>
                                    <a:pt x="26364" y="1451"/>
                                  </a:cubicBezTo>
                                  <a:cubicBezTo>
                                    <a:pt x="28700" y="2418"/>
                                    <a:pt x="30762" y="3795"/>
                                    <a:pt x="32550" y="5583"/>
                                  </a:cubicBezTo>
                                  <a:cubicBezTo>
                                    <a:pt x="34337" y="7370"/>
                                    <a:pt x="35715" y="9432"/>
                                    <a:pt x="36683" y="11768"/>
                                  </a:cubicBezTo>
                                  <a:cubicBezTo>
                                    <a:pt x="37650" y="14106"/>
                                    <a:pt x="38134" y="16539"/>
                                    <a:pt x="38134" y="19069"/>
                                  </a:cubicBezTo>
                                  <a:cubicBezTo>
                                    <a:pt x="38134" y="21596"/>
                                    <a:pt x="37650" y="24026"/>
                                    <a:pt x="36683" y="26363"/>
                                  </a:cubicBezTo>
                                  <a:cubicBezTo>
                                    <a:pt x="35715" y="28697"/>
                                    <a:pt x="34337" y="30761"/>
                                    <a:pt x="32550" y="32550"/>
                                  </a:cubicBezTo>
                                  <a:cubicBezTo>
                                    <a:pt x="30762" y="34336"/>
                                    <a:pt x="28700" y="35714"/>
                                    <a:pt x="26364" y="36683"/>
                                  </a:cubicBezTo>
                                  <a:cubicBezTo>
                                    <a:pt x="24028" y="37650"/>
                                    <a:pt x="21596" y="38134"/>
                                    <a:pt x="19067" y="38136"/>
                                  </a:cubicBezTo>
                                  <a:cubicBezTo>
                                    <a:pt x="16539" y="38134"/>
                                    <a:pt x="14106" y="37650"/>
                                    <a:pt x="11770" y="36683"/>
                                  </a:cubicBezTo>
                                  <a:cubicBezTo>
                                    <a:pt x="9435" y="35714"/>
                                    <a:pt x="7373" y="34336"/>
                                    <a:pt x="5585" y="32550"/>
                                  </a:cubicBezTo>
                                  <a:cubicBezTo>
                                    <a:pt x="3797" y="30761"/>
                                    <a:pt x="2419" y="28697"/>
                                    <a:pt x="1451" y="26363"/>
                                  </a:cubicBezTo>
                                  <a:cubicBezTo>
                                    <a:pt x="484" y="24026"/>
                                    <a:pt x="0" y="21596"/>
                                    <a:pt x="0" y="19069"/>
                                  </a:cubicBezTo>
                                  <a:cubicBezTo>
                                    <a:pt x="0" y="16539"/>
                                    <a:pt x="484" y="14106"/>
                                    <a:pt x="1451" y="11768"/>
                                  </a:cubicBezTo>
                                  <a:cubicBezTo>
                                    <a:pt x="2419" y="9432"/>
                                    <a:pt x="3797" y="7370"/>
                                    <a:pt x="5585" y="5583"/>
                                  </a:cubicBezTo>
                                  <a:cubicBezTo>
                                    <a:pt x="7373" y="3795"/>
                                    <a:pt x="9435" y="2418"/>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42" name="Shape 142"/>
                          <wps:cNvSpPr/>
                          <wps:spPr>
                            <a:xfrm>
                              <a:off x="0" y="686417"/>
                              <a:ext cx="38134" cy="38134"/>
                            </a:xfrm>
                            <a:custGeom>
                              <a:avLst/>
                              <a:gdLst/>
                              <a:ahLst/>
                              <a:cxnLst/>
                              <a:rect l="0" t="0" r="0" b="0"/>
                              <a:pathLst>
                                <a:path w="38134" h="38134">
                                  <a:moveTo>
                                    <a:pt x="19067" y="0"/>
                                  </a:moveTo>
                                  <a:cubicBezTo>
                                    <a:pt x="21596" y="0"/>
                                    <a:pt x="24028" y="482"/>
                                    <a:pt x="26364" y="1450"/>
                                  </a:cubicBezTo>
                                  <a:cubicBezTo>
                                    <a:pt x="28700" y="2417"/>
                                    <a:pt x="30762" y="3795"/>
                                    <a:pt x="32550" y="5584"/>
                                  </a:cubicBezTo>
                                  <a:cubicBezTo>
                                    <a:pt x="34337" y="7372"/>
                                    <a:pt x="35715" y="9434"/>
                                    <a:pt x="36683" y="11768"/>
                                  </a:cubicBezTo>
                                  <a:cubicBezTo>
                                    <a:pt x="37650" y="14105"/>
                                    <a:pt x="38134" y="16539"/>
                                    <a:pt x="38134" y="19067"/>
                                  </a:cubicBezTo>
                                  <a:cubicBezTo>
                                    <a:pt x="38134" y="21594"/>
                                    <a:pt x="37650" y="24026"/>
                                    <a:pt x="36683" y="26363"/>
                                  </a:cubicBezTo>
                                  <a:cubicBezTo>
                                    <a:pt x="35715" y="28697"/>
                                    <a:pt x="34337" y="30759"/>
                                    <a:pt x="32550" y="32548"/>
                                  </a:cubicBezTo>
                                  <a:cubicBezTo>
                                    <a:pt x="30762" y="34336"/>
                                    <a:pt x="28700" y="35714"/>
                                    <a:pt x="26364" y="36680"/>
                                  </a:cubicBezTo>
                                  <a:cubicBezTo>
                                    <a:pt x="24028" y="37647"/>
                                    <a:pt x="21596" y="38133"/>
                                    <a:pt x="19067" y="38134"/>
                                  </a:cubicBezTo>
                                  <a:cubicBezTo>
                                    <a:pt x="16539" y="38133"/>
                                    <a:pt x="14106" y="37647"/>
                                    <a:pt x="11770" y="36680"/>
                                  </a:cubicBezTo>
                                  <a:cubicBezTo>
                                    <a:pt x="9435" y="35714"/>
                                    <a:pt x="7373" y="34336"/>
                                    <a:pt x="5585" y="32548"/>
                                  </a:cubicBezTo>
                                  <a:cubicBezTo>
                                    <a:pt x="3797" y="30759"/>
                                    <a:pt x="2419" y="28697"/>
                                    <a:pt x="1451" y="26363"/>
                                  </a:cubicBezTo>
                                  <a:cubicBezTo>
                                    <a:pt x="484" y="24026"/>
                                    <a:pt x="0" y="21594"/>
                                    <a:pt x="0" y="19067"/>
                                  </a:cubicBezTo>
                                  <a:cubicBezTo>
                                    <a:pt x="0" y="16539"/>
                                    <a:pt x="484" y="14105"/>
                                    <a:pt x="1451" y="11768"/>
                                  </a:cubicBezTo>
                                  <a:cubicBezTo>
                                    <a:pt x="2419" y="9434"/>
                                    <a:pt x="3797" y="7372"/>
                                    <a:pt x="5585" y="5584"/>
                                  </a:cubicBezTo>
                                  <a:cubicBezTo>
                                    <a:pt x="7373" y="3795"/>
                                    <a:pt x="9435" y="2417"/>
                                    <a:pt x="11770" y="1450"/>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2364" style="width:3.0027pt;height:57.0513pt;position:absolute;mso-position-horizontal-relative:text;mso-position-horizontal:absolute;margin-left:18.7668pt;mso-position-vertical-relative:text;margin-top:2.78271pt;" coordsize="381,7245">
                  <v:shape id="Shape 134" style="position:absolute;width:381;height:381;left:0;top:0;" coordsize="38134,38134" path="m19067,0c21596,0,24028,485,26364,1453c28700,2418,30762,3795,32550,5584c34337,7372,35715,9434,36683,11768c37650,14106,38134,16539,38134,19067c38134,21594,37650,24026,36683,26363c35715,28697,34337,30759,32550,32548c30762,34336,28700,35714,26364,36681c24028,37649,21596,38134,19067,38134c16539,38134,14106,37649,11770,36681c9435,35714,7373,34336,5585,32548c3797,30759,2419,28697,1451,26363c484,24026,0,21594,0,19067c0,16539,484,14106,1451,11768c2419,9434,3797,7372,5585,5584c7373,3795,9435,2418,11770,1451c14106,484,16539,0,19067,0x">
                    <v:stroke weight="0pt" endcap="flat" joinstyle="miter" miterlimit="10" on="false" color="#000000" opacity="0"/>
                    <v:fill on="true" color="#333333"/>
                  </v:shape>
                  <v:shape id="Shape 136" style="position:absolute;width:381;height:381;left:0;top:1716;" coordsize="38134,38134" path="m19067,0c21596,0,24028,484,26364,1451c28700,2418,30762,3795,32550,5584c34337,7370,35715,9432,36683,11768c37650,14105,38134,16537,38134,19067c38134,21594,37650,24025,36683,26361c35715,28697,34337,30759,32550,32548c30762,34336,28700,35713,26364,36680c24028,37649,21596,38133,19067,38134c16539,38133,14106,37649,11770,36680c9435,35713,7373,34336,5585,32548c3797,30759,2419,28697,1451,26361c484,24025,0,21594,0,19067c0,16537,484,14105,1451,11768c2419,9432,3797,7370,5585,5584c7373,3795,9435,2417,11770,1450c14106,482,16539,0,19067,0x">
                    <v:stroke weight="0pt" endcap="flat" joinstyle="miter" miterlimit="10" on="false" color="#000000" opacity="0"/>
                    <v:fill on="true" color="#333333"/>
                  </v:shape>
                  <v:shape id="Shape 138" style="position:absolute;width:381;height:381;left:0;top:3432;" coordsize="38134,38134" path="m19067,0c21596,0,24028,484,26364,1450c28700,2417,30762,3795,32550,5584c34337,7372,35715,9434,36683,11770c37650,14105,38134,16537,38134,19067c38134,21596,37650,24026,36683,26361c35715,28697,34337,30759,32550,32548c30762,34336,28700,35714,26364,36681c24028,37649,21596,38133,19067,38134c16539,38133,14106,37649,11770,36681c9435,35714,7373,34336,5585,32548c3797,30759,2419,28697,1451,26361c484,24026,0,21596,0,19067c0,16537,484,14105,1451,11770c2419,9434,3797,7372,5585,5584c7373,3795,9435,2417,11770,1450c14106,484,16539,0,19067,0x">
                    <v:stroke weight="0pt" endcap="flat" joinstyle="miter" miterlimit="10" on="false" color="#000000" opacity="0"/>
                    <v:fill on="true" color="#333333"/>
                  </v:shape>
                  <v:shape id="Shape 140" style="position:absolute;width:381;height:381;left:0;top:5148;" coordsize="38134,38136" path="m19067,0c21596,0,24028,484,26364,1451c28700,2418,30762,3795,32550,5583c34337,7370,35715,9432,36683,11768c37650,14106,38134,16539,38134,19069c38134,21596,37650,24026,36683,26363c35715,28697,34337,30761,32550,32550c30762,34336,28700,35714,26364,36683c24028,37650,21596,38134,19067,38136c16539,38134,14106,37650,11770,36683c9435,35714,7373,34336,5585,32550c3797,30761,2419,28697,1451,26363c484,24026,0,21596,0,19069c0,16539,484,14106,1451,11768c2419,9432,3797,7370,5585,5583c7373,3795,9435,2418,11770,1451c14106,484,16539,0,19067,0x">
                    <v:stroke weight="0pt" endcap="flat" joinstyle="miter" miterlimit="10" on="false" color="#000000" opacity="0"/>
                    <v:fill on="true" color="#333333"/>
                  </v:shape>
                  <v:shape id="Shape 142" style="position:absolute;width:381;height:381;left:0;top:6864;" coordsize="38134,38134" path="m19067,0c21596,0,24028,482,26364,1450c28700,2417,30762,3795,32550,5584c34337,7372,35715,9434,36683,11768c37650,14105,38134,16539,38134,19067c38134,21594,37650,24026,36683,26363c35715,28697,34337,30759,32550,32548c30762,34336,28700,35714,26364,36680c24028,37647,21596,38133,19067,38134c16539,38133,14106,37647,11770,36680c9435,35714,7373,34336,5585,32548c3797,30759,2419,28697,1451,26363c484,24026,0,21594,0,19067c0,16539,484,14105,1451,11768c2419,9434,3797,7372,5585,5584c7373,3795,9435,2417,11770,1450c14106,482,16539,0,19067,0x">
                    <v:stroke weight="0pt" endcap="flat" joinstyle="miter" miterlimit="10" on="false" color="#000000" opacity="0"/>
                    <v:fill on="true" color="#333333"/>
                  </v:shape>
                  <w10:wrap type="square"/>
                </v:group>
              </w:pict>
            </mc:Fallback>
          </mc:AlternateContent>
        </w:r>
        <w:r w:rsidDel="00FA347F">
          <w:delText>a review of the materials submitted by the student; meeting with the student and his/her parent or guardian; consultation with the Vice President of Student Services</w:delText>
        </w:r>
      </w:del>
    </w:p>
    <w:p w14:paraId="20A80B55" w14:textId="478D059C" w:rsidR="00AB2AC1" w:rsidDel="00FA347F" w:rsidRDefault="00265F2E">
      <w:pPr>
        <w:spacing w:after="155"/>
        <w:ind w:left="385" w:right="3378"/>
        <w:rPr>
          <w:del w:id="146" w:author="De Anza Community College" w:date="2022-02-22T16:47:00Z"/>
        </w:rPr>
      </w:pPr>
      <w:del w:id="147" w:author="De Anza Community College" w:date="2022-02-22T16:47:00Z">
        <w:r w:rsidDel="00FA347F">
          <w:delText>consideration of the welfare and safety of the student and others; and/or consideration of local, state, and/or federal laws.</w:delText>
        </w:r>
      </w:del>
    </w:p>
    <w:p w14:paraId="69C78981" w14:textId="1A70835E" w:rsidR="00AB2AC1" w:rsidDel="00FA347F" w:rsidRDefault="00265F2E">
      <w:pPr>
        <w:ind w:left="-5" w:right="49"/>
        <w:rPr>
          <w:del w:id="148" w:author="De Anza Community College" w:date="2022-02-22T16:47:00Z"/>
        </w:rPr>
      </w:pPr>
      <w:del w:id="149" w:author="De Anza Community College" w:date="2022-02-22T16:47:00Z">
        <w:r w:rsidDel="00FA347F">
          <w:rPr>
            <w:b/>
          </w:rPr>
          <w:delText>Middle and Lower School Students (highly gifted):</w:delText>
        </w:r>
        <w:r w:rsidDel="00FA347F">
          <w:delText xml:space="preserve">  For students attending middle and lower schools, the determination shall be made by the Vice President of Student Services.  The school must provide transcripts and a letter signed by the principal indicating how in his or her opinion the student can benefit from instruction.  The Vice President of Student Services will determine if the student has the abilities and sufficient preparation to benefit from instruction at a community college, and that the student's safety and that of others will not be affected.  The decision of the Vice President of Student Services shall be final.  Once a decision has been made, the student, his/her parent or guardian and the school principal shall be informed of the decision.  This determination may be done by applying the following criteria [one or more of the following options]:</w:delText>
        </w:r>
      </w:del>
    </w:p>
    <w:p w14:paraId="26F2FA99" w14:textId="7DE7EC5E" w:rsidR="00AB2AC1" w:rsidDel="00FA347F" w:rsidRDefault="00265F2E">
      <w:pPr>
        <w:ind w:left="385" w:right="5613"/>
        <w:rPr>
          <w:del w:id="150" w:author="De Anza Community College" w:date="2022-02-22T16:47:00Z"/>
        </w:rPr>
      </w:pPr>
      <w:del w:id="151" w:author="De Anza Community College" w:date="2022-02-22T16:47:00Z">
        <w:r w:rsidDel="00FA347F">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00CA32AE" wp14:editId="6806EBF7">
                  <wp:simplePos x="0" y="0"/>
                  <wp:positionH relativeFrom="column">
                    <wp:posOffset>238339</wp:posOffset>
                  </wp:positionH>
                  <wp:positionV relativeFrom="paragraph">
                    <wp:posOffset>35342</wp:posOffset>
                  </wp:positionV>
                  <wp:extent cx="38134" cy="1239362"/>
                  <wp:effectExtent l="0" t="0" r="0" b="0"/>
                  <wp:wrapSquare wrapText="bothSides"/>
                  <wp:docPr id="2365" name="Group 2365"/>
                  <wp:cNvGraphicFramePr/>
                  <a:graphic xmlns:a="http://schemas.openxmlformats.org/drawingml/2006/main">
                    <a:graphicData uri="http://schemas.microsoft.com/office/word/2010/wordprocessingGroup">
                      <wpg:wgp>
                        <wpg:cNvGrpSpPr/>
                        <wpg:grpSpPr>
                          <a:xfrm>
                            <a:off x="0" y="0"/>
                            <a:ext cx="38134" cy="1239362"/>
                            <a:chOff x="0" y="0"/>
                            <a:chExt cx="38134" cy="1239362"/>
                          </a:xfrm>
                        </wpg:grpSpPr>
                        <wps:wsp>
                          <wps:cNvPr id="152" name="Shape 152"/>
                          <wps:cNvSpPr/>
                          <wps:spPr>
                            <a:xfrm>
                              <a:off x="0" y="0"/>
                              <a:ext cx="38134" cy="38134"/>
                            </a:xfrm>
                            <a:custGeom>
                              <a:avLst/>
                              <a:gdLst/>
                              <a:ahLst/>
                              <a:cxnLst/>
                              <a:rect l="0" t="0" r="0" b="0"/>
                              <a:pathLst>
                                <a:path w="38134" h="38134">
                                  <a:moveTo>
                                    <a:pt x="19067" y="0"/>
                                  </a:moveTo>
                                  <a:cubicBezTo>
                                    <a:pt x="21596" y="0"/>
                                    <a:pt x="24028" y="482"/>
                                    <a:pt x="26364" y="1448"/>
                                  </a:cubicBezTo>
                                  <a:cubicBezTo>
                                    <a:pt x="28700" y="2417"/>
                                    <a:pt x="30762" y="3795"/>
                                    <a:pt x="32550" y="5584"/>
                                  </a:cubicBezTo>
                                  <a:cubicBezTo>
                                    <a:pt x="34337" y="7372"/>
                                    <a:pt x="35715" y="9434"/>
                                    <a:pt x="36683" y="11768"/>
                                  </a:cubicBezTo>
                                  <a:cubicBezTo>
                                    <a:pt x="37650" y="14105"/>
                                    <a:pt x="38134" y="16537"/>
                                    <a:pt x="38134" y="19067"/>
                                  </a:cubicBezTo>
                                  <a:cubicBezTo>
                                    <a:pt x="38134" y="21594"/>
                                    <a:pt x="37650" y="24025"/>
                                    <a:pt x="36683" y="26361"/>
                                  </a:cubicBezTo>
                                  <a:cubicBezTo>
                                    <a:pt x="35715" y="28697"/>
                                    <a:pt x="34337" y="30759"/>
                                    <a:pt x="32550" y="32548"/>
                                  </a:cubicBezTo>
                                  <a:cubicBezTo>
                                    <a:pt x="30762" y="34336"/>
                                    <a:pt x="28700" y="35714"/>
                                    <a:pt x="26364" y="36680"/>
                                  </a:cubicBezTo>
                                  <a:cubicBezTo>
                                    <a:pt x="24028" y="37649"/>
                                    <a:pt x="21596" y="38133"/>
                                    <a:pt x="19067" y="38134"/>
                                  </a:cubicBezTo>
                                  <a:cubicBezTo>
                                    <a:pt x="16539" y="38133"/>
                                    <a:pt x="14106" y="37649"/>
                                    <a:pt x="11770" y="36680"/>
                                  </a:cubicBezTo>
                                  <a:cubicBezTo>
                                    <a:pt x="9435" y="35714"/>
                                    <a:pt x="7373" y="34336"/>
                                    <a:pt x="5585" y="32548"/>
                                  </a:cubicBezTo>
                                  <a:cubicBezTo>
                                    <a:pt x="3797" y="30759"/>
                                    <a:pt x="2419" y="28697"/>
                                    <a:pt x="1451" y="26361"/>
                                  </a:cubicBezTo>
                                  <a:cubicBezTo>
                                    <a:pt x="484" y="24025"/>
                                    <a:pt x="0" y="21594"/>
                                    <a:pt x="0" y="19067"/>
                                  </a:cubicBezTo>
                                  <a:cubicBezTo>
                                    <a:pt x="0" y="16537"/>
                                    <a:pt x="484" y="14105"/>
                                    <a:pt x="1451" y="11768"/>
                                  </a:cubicBezTo>
                                  <a:cubicBezTo>
                                    <a:pt x="2419" y="9434"/>
                                    <a:pt x="3797" y="7372"/>
                                    <a:pt x="5585" y="5584"/>
                                  </a:cubicBezTo>
                                  <a:cubicBezTo>
                                    <a:pt x="7373" y="3795"/>
                                    <a:pt x="9435" y="2417"/>
                                    <a:pt x="11770" y="1448"/>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 name="Shape 154"/>
                          <wps:cNvSpPr/>
                          <wps:spPr>
                            <a:xfrm>
                              <a:off x="0" y="171603"/>
                              <a:ext cx="38134" cy="38134"/>
                            </a:xfrm>
                            <a:custGeom>
                              <a:avLst/>
                              <a:gdLst/>
                              <a:ahLst/>
                              <a:cxnLst/>
                              <a:rect l="0" t="0" r="0" b="0"/>
                              <a:pathLst>
                                <a:path w="38134" h="38134">
                                  <a:moveTo>
                                    <a:pt x="19067" y="0"/>
                                  </a:moveTo>
                                  <a:cubicBezTo>
                                    <a:pt x="21596" y="0"/>
                                    <a:pt x="24028" y="484"/>
                                    <a:pt x="26364" y="1450"/>
                                  </a:cubicBezTo>
                                  <a:cubicBezTo>
                                    <a:pt x="28700" y="2417"/>
                                    <a:pt x="30762" y="3795"/>
                                    <a:pt x="32550" y="5584"/>
                                  </a:cubicBezTo>
                                  <a:cubicBezTo>
                                    <a:pt x="34337" y="7370"/>
                                    <a:pt x="35715" y="9432"/>
                                    <a:pt x="36683" y="11768"/>
                                  </a:cubicBezTo>
                                  <a:cubicBezTo>
                                    <a:pt x="37650" y="14105"/>
                                    <a:pt x="38134" y="16539"/>
                                    <a:pt x="38134" y="19067"/>
                                  </a:cubicBezTo>
                                  <a:cubicBezTo>
                                    <a:pt x="38134" y="21596"/>
                                    <a:pt x="37650" y="24026"/>
                                    <a:pt x="36683" y="26361"/>
                                  </a:cubicBezTo>
                                  <a:cubicBezTo>
                                    <a:pt x="35715" y="28697"/>
                                    <a:pt x="34337" y="30759"/>
                                    <a:pt x="32550" y="32548"/>
                                  </a:cubicBezTo>
                                  <a:cubicBezTo>
                                    <a:pt x="30762" y="34336"/>
                                    <a:pt x="28700" y="35714"/>
                                    <a:pt x="26364" y="36681"/>
                                  </a:cubicBezTo>
                                  <a:cubicBezTo>
                                    <a:pt x="24028" y="37649"/>
                                    <a:pt x="21596" y="38134"/>
                                    <a:pt x="19067" y="38134"/>
                                  </a:cubicBezTo>
                                  <a:cubicBezTo>
                                    <a:pt x="16539" y="38134"/>
                                    <a:pt x="14106" y="37649"/>
                                    <a:pt x="11770" y="36681"/>
                                  </a:cubicBezTo>
                                  <a:cubicBezTo>
                                    <a:pt x="9435" y="35714"/>
                                    <a:pt x="7373" y="34336"/>
                                    <a:pt x="5585" y="32548"/>
                                  </a:cubicBezTo>
                                  <a:cubicBezTo>
                                    <a:pt x="3797" y="30759"/>
                                    <a:pt x="2419" y="28697"/>
                                    <a:pt x="1451" y="26361"/>
                                  </a:cubicBezTo>
                                  <a:cubicBezTo>
                                    <a:pt x="484" y="24026"/>
                                    <a:pt x="0" y="21596"/>
                                    <a:pt x="0" y="19067"/>
                                  </a:cubicBezTo>
                                  <a:cubicBezTo>
                                    <a:pt x="0" y="16539"/>
                                    <a:pt x="484" y="14105"/>
                                    <a:pt x="1451" y="11770"/>
                                  </a:cubicBezTo>
                                  <a:cubicBezTo>
                                    <a:pt x="2419" y="9432"/>
                                    <a:pt x="3797" y="7370"/>
                                    <a:pt x="5585" y="5584"/>
                                  </a:cubicBezTo>
                                  <a:cubicBezTo>
                                    <a:pt x="7373" y="3795"/>
                                    <a:pt x="9435" y="2417"/>
                                    <a:pt x="11770" y="1450"/>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6" name="Shape 156"/>
                          <wps:cNvSpPr/>
                          <wps:spPr>
                            <a:xfrm>
                              <a:off x="0" y="343209"/>
                              <a:ext cx="38134" cy="38134"/>
                            </a:xfrm>
                            <a:custGeom>
                              <a:avLst/>
                              <a:gdLst/>
                              <a:ahLst/>
                              <a:cxnLst/>
                              <a:rect l="0" t="0" r="0" b="0"/>
                              <a:pathLst>
                                <a:path w="38134" h="38134">
                                  <a:moveTo>
                                    <a:pt x="19067" y="0"/>
                                  </a:moveTo>
                                  <a:cubicBezTo>
                                    <a:pt x="21596" y="0"/>
                                    <a:pt x="24028" y="482"/>
                                    <a:pt x="26364" y="1448"/>
                                  </a:cubicBezTo>
                                  <a:cubicBezTo>
                                    <a:pt x="28700" y="2415"/>
                                    <a:pt x="30762" y="3794"/>
                                    <a:pt x="32550" y="5583"/>
                                  </a:cubicBezTo>
                                  <a:cubicBezTo>
                                    <a:pt x="34337" y="7369"/>
                                    <a:pt x="35715" y="9430"/>
                                    <a:pt x="36683" y="11767"/>
                                  </a:cubicBezTo>
                                  <a:cubicBezTo>
                                    <a:pt x="37650" y="14105"/>
                                    <a:pt x="38134" y="16537"/>
                                    <a:pt x="38134" y="19067"/>
                                  </a:cubicBezTo>
                                  <a:cubicBezTo>
                                    <a:pt x="38134" y="21594"/>
                                    <a:pt x="37650" y="24025"/>
                                    <a:pt x="36683" y="26361"/>
                                  </a:cubicBezTo>
                                  <a:cubicBezTo>
                                    <a:pt x="35715" y="28696"/>
                                    <a:pt x="34337" y="30759"/>
                                    <a:pt x="32550" y="32547"/>
                                  </a:cubicBezTo>
                                  <a:cubicBezTo>
                                    <a:pt x="30762" y="34334"/>
                                    <a:pt x="28700" y="35711"/>
                                    <a:pt x="26364" y="36680"/>
                                  </a:cubicBezTo>
                                  <a:cubicBezTo>
                                    <a:pt x="24028" y="37647"/>
                                    <a:pt x="21596" y="38133"/>
                                    <a:pt x="19067" y="38134"/>
                                  </a:cubicBezTo>
                                  <a:cubicBezTo>
                                    <a:pt x="16539" y="38133"/>
                                    <a:pt x="14106" y="37647"/>
                                    <a:pt x="11770" y="36680"/>
                                  </a:cubicBezTo>
                                  <a:cubicBezTo>
                                    <a:pt x="9435" y="35711"/>
                                    <a:pt x="7373" y="34334"/>
                                    <a:pt x="5585" y="32547"/>
                                  </a:cubicBezTo>
                                  <a:cubicBezTo>
                                    <a:pt x="3797" y="30759"/>
                                    <a:pt x="2419" y="28696"/>
                                    <a:pt x="1451" y="26361"/>
                                  </a:cubicBezTo>
                                  <a:cubicBezTo>
                                    <a:pt x="484" y="24025"/>
                                    <a:pt x="0" y="21594"/>
                                    <a:pt x="0" y="19067"/>
                                  </a:cubicBezTo>
                                  <a:cubicBezTo>
                                    <a:pt x="0" y="16537"/>
                                    <a:pt x="484" y="14105"/>
                                    <a:pt x="1451" y="11767"/>
                                  </a:cubicBezTo>
                                  <a:cubicBezTo>
                                    <a:pt x="2419" y="9430"/>
                                    <a:pt x="3797" y="7369"/>
                                    <a:pt x="5585" y="5583"/>
                                  </a:cubicBezTo>
                                  <a:cubicBezTo>
                                    <a:pt x="7373" y="3794"/>
                                    <a:pt x="9435" y="2417"/>
                                    <a:pt x="11770" y="1450"/>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8" name="Shape 158"/>
                          <wps:cNvSpPr/>
                          <wps:spPr>
                            <a:xfrm>
                              <a:off x="0" y="514812"/>
                              <a:ext cx="38134" cy="38134"/>
                            </a:xfrm>
                            <a:custGeom>
                              <a:avLst/>
                              <a:gdLst/>
                              <a:ahLst/>
                              <a:cxnLst/>
                              <a:rect l="0" t="0" r="0" b="0"/>
                              <a:pathLst>
                                <a:path w="38134" h="38134">
                                  <a:moveTo>
                                    <a:pt x="19067" y="0"/>
                                  </a:moveTo>
                                  <a:cubicBezTo>
                                    <a:pt x="21596" y="0"/>
                                    <a:pt x="24028" y="482"/>
                                    <a:pt x="26364" y="1448"/>
                                  </a:cubicBezTo>
                                  <a:cubicBezTo>
                                    <a:pt x="28700" y="2415"/>
                                    <a:pt x="30762" y="3794"/>
                                    <a:pt x="32550" y="5583"/>
                                  </a:cubicBezTo>
                                  <a:cubicBezTo>
                                    <a:pt x="34337" y="7370"/>
                                    <a:pt x="35715" y="9432"/>
                                    <a:pt x="36683" y="11768"/>
                                  </a:cubicBezTo>
                                  <a:cubicBezTo>
                                    <a:pt x="37650" y="14105"/>
                                    <a:pt x="38134" y="16539"/>
                                    <a:pt x="38134" y="19067"/>
                                  </a:cubicBezTo>
                                  <a:cubicBezTo>
                                    <a:pt x="38134" y="21594"/>
                                    <a:pt x="37650" y="24026"/>
                                    <a:pt x="36683" y="26363"/>
                                  </a:cubicBezTo>
                                  <a:cubicBezTo>
                                    <a:pt x="35715" y="28699"/>
                                    <a:pt x="34337" y="30761"/>
                                    <a:pt x="32550" y="32548"/>
                                  </a:cubicBezTo>
                                  <a:cubicBezTo>
                                    <a:pt x="30762" y="34337"/>
                                    <a:pt x="28700" y="35714"/>
                                    <a:pt x="26364" y="36681"/>
                                  </a:cubicBezTo>
                                  <a:cubicBezTo>
                                    <a:pt x="24028" y="37650"/>
                                    <a:pt x="21596" y="38134"/>
                                    <a:pt x="19067" y="38134"/>
                                  </a:cubicBezTo>
                                  <a:cubicBezTo>
                                    <a:pt x="16539" y="38134"/>
                                    <a:pt x="14106" y="37650"/>
                                    <a:pt x="11770" y="36681"/>
                                  </a:cubicBezTo>
                                  <a:cubicBezTo>
                                    <a:pt x="9435" y="35714"/>
                                    <a:pt x="7373" y="34337"/>
                                    <a:pt x="5585" y="32548"/>
                                  </a:cubicBezTo>
                                  <a:cubicBezTo>
                                    <a:pt x="3797" y="30761"/>
                                    <a:pt x="2419" y="28699"/>
                                    <a:pt x="1451" y="26363"/>
                                  </a:cubicBezTo>
                                  <a:cubicBezTo>
                                    <a:pt x="484" y="24026"/>
                                    <a:pt x="0" y="21594"/>
                                    <a:pt x="0" y="19067"/>
                                  </a:cubicBezTo>
                                  <a:cubicBezTo>
                                    <a:pt x="0" y="16539"/>
                                    <a:pt x="484" y="14105"/>
                                    <a:pt x="1451" y="11768"/>
                                  </a:cubicBezTo>
                                  <a:cubicBezTo>
                                    <a:pt x="2419" y="9432"/>
                                    <a:pt x="3797" y="7370"/>
                                    <a:pt x="5585" y="5583"/>
                                  </a:cubicBezTo>
                                  <a:cubicBezTo>
                                    <a:pt x="7373" y="3794"/>
                                    <a:pt x="9435" y="2417"/>
                                    <a:pt x="11770" y="1450"/>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60" name="Shape 160"/>
                          <wps:cNvSpPr/>
                          <wps:spPr>
                            <a:xfrm>
                              <a:off x="0" y="686415"/>
                              <a:ext cx="38134" cy="38134"/>
                            </a:xfrm>
                            <a:custGeom>
                              <a:avLst/>
                              <a:gdLst/>
                              <a:ahLst/>
                              <a:cxnLst/>
                              <a:rect l="0" t="0" r="0" b="0"/>
                              <a:pathLst>
                                <a:path w="38134" h="38134">
                                  <a:moveTo>
                                    <a:pt x="19067" y="0"/>
                                  </a:moveTo>
                                  <a:cubicBezTo>
                                    <a:pt x="21596" y="0"/>
                                    <a:pt x="24028" y="484"/>
                                    <a:pt x="26364" y="1451"/>
                                  </a:cubicBezTo>
                                  <a:cubicBezTo>
                                    <a:pt x="28700" y="2418"/>
                                    <a:pt x="30762" y="3797"/>
                                    <a:pt x="32550" y="5584"/>
                                  </a:cubicBezTo>
                                  <a:cubicBezTo>
                                    <a:pt x="34337" y="7370"/>
                                    <a:pt x="35715" y="9432"/>
                                    <a:pt x="36683" y="11770"/>
                                  </a:cubicBezTo>
                                  <a:cubicBezTo>
                                    <a:pt x="37650" y="14105"/>
                                    <a:pt x="38134" y="16539"/>
                                    <a:pt x="38134" y="19067"/>
                                  </a:cubicBezTo>
                                  <a:cubicBezTo>
                                    <a:pt x="38134" y="21594"/>
                                    <a:pt x="37650" y="24026"/>
                                    <a:pt x="36683" y="26363"/>
                                  </a:cubicBezTo>
                                  <a:cubicBezTo>
                                    <a:pt x="35715" y="28697"/>
                                    <a:pt x="34337" y="30759"/>
                                    <a:pt x="32550" y="32548"/>
                                  </a:cubicBezTo>
                                  <a:cubicBezTo>
                                    <a:pt x="30762" y="34334"/>
                                    <a:pt x="28700" y="35713"/>
                                    <a:pt x="26364" y="36680"/>
                                  </a:cubicBezTo>
                                  <a:cubicBezTo>
                                    <a:pt x="24028" y="37649"/>
                                    <a:pt x="21596" y="38134"/>
                                    <a:pt x="19067" y="38134"/>
                                  </a:cubicBezTo>
                                  <a:cubicBezTo>
                                    <a:pt x="16539" y="38134"/>
                                    <a:pt x="14106" y="37649"/>
                                    <a:pt x="11770" y="36680"/>
                                  </a:cubicBezTo>
                                  <a:cubicBezTo>
                                    <a:pt x="9435" y="35713"/>
                                    <a:pt x="7373" y="34334"/>
                                    <a:pt x="5585" y="32548"/>
                                  </a:cubicBezTo>
                                  <a:cubicBezTo>
                                    <a:pt x="3797" y="30759"/>
                                    <a:pt x="2419" y="28697"/>
                                    <a:pt x="1451" y="26363"/>
                                  </a:cubicBezTo>
                                  <a:cubicBezTo>
                                    <a:pt x="484" y="24026"/>
                                    <a:pt x="0" y="21594"/>
                                    <a:pt x="0" y="19067"/>
                                  </a:cubicBezTo>
                                  <a:cubicBezTo>
                                    <a:pt x="0" y="16539"/>
                                    <a:pt x="484" y="14106"/>
                                    <a:pt x="1451" y="11771"/>
                                  </a:cubicBezTo>
                                  <a:cubicBezTo>
                                    <a:pt x="2419" y="9432"/>
                                    <a:pt x="3797" y="7370"/>
                                    <a:pt x="5585" y="5584"/>
                                  </a:cubicBezTo>
                                  <a:cubicBezTo>
                                    <a:pt x="7373" y="3797"/>
                                    <a:pt x="9435" y="2418"/>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62" name="Shape 162"/>
                          <wps:cNvSpPr/>
                          <wps:spPr>
                            <a:xfrm>
                              <a:off x="0" y="858021"/>
                              <a:ext cx="38134" cy="38134"/>
                            </a:xfrm>
                            <a:custGeom>
                              <a:avLst/>
                              <a:gdLst/>
                              <a:ahLst/>
                              <a:cxnLst/>
                              <a:rect l="0" t="0" r="0" b="0"/>
                              <a:pathLst>
                                <a:path w="38134" h="38134">
                                  <a:moveTo>
                                    <a:pt x="19067" y="0"/>
                                  </a:moveTo>
                                  <a:cubicBezTo>
                                    <a:pt x="21596" y="0"/>
                                    <a:pt x="24028" y="482"/>
                                    <a:pt x="26364" y="1450"/>
                                  </a:cubicBezTo>
                                  <a:cubicBezTo>
                                    <a:pt x="28700" y="2417"/>
                                    <a:pt x="30762" y="3795"/>
                                    <a:pt x="32550" y="5583"/>
                                  </a:cubicBezTo>
                                  <a:cubicBezTo>
                                    <a:pt x="34337" y="7370"/>
                                    <a:pt x="35715" y="9432"/>
                                    <a:pt x="36683" y="11768"/>
                                  </a:cubicBezTo>
                                  <a:cubicBezTo>
                                    <a:pt x="37650" y="14105"/>
                                    <a:pt x="38134" y="16537"/>
                                    <a:pt x="38134" y="19067"/>
                                  </a:cubicBezTo>
                                  <a:cubicBezTo>
                                    <a:pt x="38134" y="21592"/>
                                    <a:pt x="37650" y="24025"/>
                                    <a:pt x="36683" y="26361"/>
                                  </a:cubicBezTo>
                                  <a:cubicBezTo>
                                    <a:pt x="35715" y="28696"/>
                                    <a:pt x="34337" y="30758"/>
                                    <a:pt x="32550" y="32547"/>
                                  </a:cubicBezTo>
                                  <a:cubicBezTo>
                                    <a:pt x="30762" y="34334"/>
                                    <a:pt x="28700" y="35713"/>
                                    <a:pt x="26364" y="36678"/>
                                  </a:cubicBezTo>
                                  <a:cubicBezTo>
                                    <a:pt x="24028" y="37647"/>
                                    <a:pt x="21596" y="38133"/>
                                    <a:pt x="19067" y="38134"/>
                                  </a:cubicBezTo>
                                  <a:cubicBezTo>
                                    <a:pt x="16539" y="38133"/>
                                    <a:pt x="14106" y="37647"/>
                                    <a:pt x="11770" y="36678"/>
                                  </a:cubicBezTo>
                                  <a:cubicBezTo>
                                    <a:pt x="9435" y="35713"/>
                                    <a:pt x="7373" y="34334"/>
                                    <a:pt x="5585" y="32547"/>
                                  </a:cubicBezTo>
                                  <a:cubicBezTo>
                                    <a:pt x="3797" y="30758"/>
                                    <a:pt x="2419" y="28696"/>
                                    <a:pt x="1451" y="26361"/>
                                  </a:cubicBezTo>
                                  <a:cubicBezTo>
                                    <a:pt x="484" y="24025"/>
                                    <a:pt x="0" y="21592"/>
                                    <a:pt x="0" y="19067"/>
                                  </a:cubicBezTo>
                                  <a:cubicBezTo>
                                    <a:pt x="0" y="16537"/>
                                    <a:pt x="484" y="14106"/>
                                    <a:pt x="1451" y="11770"/>
                                  </a:cubicBezTo>
                                  <a:cubicBezTo>
                                    <a:pt x="2419" y="9432"/>
                                    <a:pt x="3797" y="7370"/>
                                    <a:pt x="5585" y="5583"/>
                                  </a:cubicBezTo>
                                  <a:cubicBezTo>
                                    <a:pt x="7373" y="3795"/>
                                    <a:pt x="9435" y="2417"/>
                                    <a:pt x="11770" y="1450"/>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64" name="Shape 164"/>
                          <wps:cNvSpPr/>
                          <wps:spPr>
                            <a:xfrm>
                              <a:off x="0" y="1029624"/>
                              <a:ext cx="38134" cy="38134"/>
                            </a:xfrm>
                            <a:custGeom>
                              <a:avLst/>
                              <a:gdLst/>
                              <a:ahLst/>
                              <a:cxnLst/>
                              <a:rect l="0" t="0" r="0" b="0"/>
                              <a:pathLst>
                                <a:path w="38134" h="38134">
                                  <a:moveTo>
                                    <a:pt x="19067" y="0"/>
                                  </a:moveTo>
                                  <a:cubicBezTo>
                                    <a:pt x="21596" y="0"/>
                                    <a:pt x="24028" y="482"/>
                                    <a:pt x="26364" y="1450"/>
                                  </a:cubicBezTo>
                                  <a:cubicBezTo>
                                    <a:pt x="28700" y="2417"/>
                                    <a:pt x="30762" y="3795"/>
                                    <a:pt x="32550" y="5584"/>
                                  </a:cubicBezTo>
                                  <a:cubicBezTo>
                                    <a:pt x="34337" y="7370"/>
                                    <a:pt x="35715" y="9432"/>
                                    <a:pt x="36683" y="11768"/>
                                  </a:cubicBezTo>
                                  <a:cubicBezTo>
                                    <a:pt x="37650" y="14103"/>
                                    <a:pt x="38134" y="16535"/>
                                    <a:pt x="38134" y="19067"/>
                                  </a:cubicBezTo>
                                  <a:cubicBezTo>
                                    <a:pt x="38134" y="21594"/>
                                    <a:pt x="37650" y="24025"/>
                                    <a:pt x="36683" y="26360"/>
                                  </a:cubicBezTo>
                                  <a:cubicBezTo>
                                    <a:pt x="35715" y="28696"/>
                                    <a:pt x="34337" y="30759"/>
                                    <a:pt x="32550" y="32548"/>
                                  </a:cubicBezTo>
                                  <a:cubicBezTo>
                                    <a:pt x="30762" y="34334"/>
                                    <a:pt x="28700" y="35713"/>
                                    <a:pt x="26364" y="36680"/>
                                  </a:cubicBezTo>
                                  <a:cubicBezTo>
                                    <a:pt x="24028" y="37647"/>
                                    <a:pt x="21596" y="38133"/>
                                    <a:pt x="19067" y="38134"/>
                                  </a:cubicBezTo>
                                  <a:cubicBezTo>
                                    <a:pt x="16539" y="38133"/>
                                    <a:pt x="14106" y="37647"/>
                                    <a:pt x="11770" y="36680"/>
                                  </a:cubicBezTo>
                                  <a:cubicBezTo>
                                    <a:pt x="9435" y="35713"/>
                                    <a:pt x="7373" y="34334"/>
                                    <a:pt x="5585" y="32548"/>
                                  </a:cubicBezTo>
                                  <a:cubicBezTo>
                                    <a:pt x="3797" y="30759"/>
                                    <a:pt x="2419" y="28696"/>
                                    <a:pt x="1451" y="26360"/>
                                  </a:cubicBezTo>
                                  <a:cubicBezTo>
                                    <a:pt x="484" y="24025"/>
                                    <a:pt x="0" y="21594"/>
                                    <a:pt x="0" y="19067"/>
                                  </a:cubicBezTo>
                                  <a:cubicBezTo>
                                    <a:pt x="0" y="16535"/>
                                    <a:pt x="484" y="14103"/>
                                    <a:pt x="1451" y="11768"/>
                                  </a:cubicBezTo>
                                  <a:cubicBezTo>
                                    <a:pt x="2419" y="9432"/>
                                    <a:pt x="3797" y="7370"/>
                                    <a:pt x="5585" y="5584"/>
                                  </a:cubicBezTo>
                                  <a:cubicBezTo>
                                    <a:pt x="7373" y="3795"/>
                                    <a:pt x="9435" y="2417"/>
                                    <a:pt x="11770" y="1450"/>
                                  </a:cubicBezTo>
                                  <a:cubicBezTo>
                                    <a:pt x="14106" y="482"/>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66" name="Shape 166"/>
                          <wps:cNvSpPr/>
                          <wps:spPr>
                            <a:xfrm>
                              <a:off x="0" y="1201228"/>
                              <a:ext cx="38134" cy="38134"/>
                            </a:xfrm>
                            <a:custGeom>
                              <a:avLst/>
                              <a:gdLst/>
                              <a:ahLst/>
                              <a:cxnLst/>
                              <a:rect l="0" t="0" r="0" b="0"/>
                              <a:pathLst>
                                <a:path w="38134" h="38134">
                                  <a:moveTo>
                                    <a:pt x="19067" y="0"/>
                                  </a:moveTo>
                                  <a:cubicBezTo>
                                    <a:pt x="21596" y="0"/>
                                    <a:pt x="24028" y="484"/>
                                    <a:pt x="26364" y="1451"/>
                                  </a:cubicBezTo>
                                  <a:cubicBezTo>
                                    <a:pt x="28700" y="2417"/>
                                    <a:pt x="30762" y="3794"/>
                                    <a:pt x="32550" y="5583"/>
                                  </a:cubicBezTo>
                                  <a:cubicBezTo>
                                    <a:pt x="34337" y="7370"/>
                                    <a:pt x="35715" y="9432"/>
                                    <a:pt x="36683" y="11768"/>
                                  </a:cubicBezTo>
                                  <a:cubicBezTo>
                                    <a:pt x="37650" y="14105"/>
                                    <a:pt x="38134" y="16537"/>
                                    <a:pt x="38134" y="19067"/>
                                  </a:cubicBezTo>
                                  <a:cubicBezTo>
                                    <a:pt x="38134" y="21596"/>
                                    <a:pt x="37650" y="24026"/>
                                    <a:pt x="36683" y="26363"/>
                                  </a:cubicBezTo>
                                  <a:cubicBezTo>
                                    <a:pt x="35715" y="28697"/>
                                    <a:pt x="34337" y="30759"/>
                                    <a:pt x="32550" y="32548"/>
                                  </a:cubicBezTo>
                                  <a:cubicBezTo>
                                    <a:pt x="30762" y="34334"/>
                                    <a:pt x="28700" y="35713"/>
                                    <a:pt x="26364" y="36681"/>
                                  </a:cubicBezTo>
                                  <a:cubicBezTo>
                                    <a:pt x="24028" y="37649"/>
                                    <a:pt x="21596" y="38134"/>
                                    <a:pt x="19067" y="38134"/>
                                  </a:cubicBezTo>
                                  <a:cubicBezTo>
                                    <a:pt x="16539" y="38134"/>
                                    <a:pt x="14106" y="37649"/>
                                    <a:pt x="11770" y="36681"/>
                                  </a:cubicBezTo>
                                  <a:cubicBezTo>
                                    <a:pt x="9435" y="35713"/>
                                    <a:pt x="7373" y="34334"/>
                                    <a:pt x="5585" y="32548"/>
                                  </a:cubicBezTo>
                                  <a:cubicBezTo>
                                    <a:pt x="3797" y="30759"/>
                                    <a:pt x="2419" y="28697"/>
                                    <a:pt x="1451" y="26363"/>
                                  </a:cubicBezTo>
                                  <a:cubicBezTo>
                                    <a:pt x="484" y="24026"/>
                                    <a:pt x="0" y="21596"/>
                                    <a:pt x="0" y="19067"/>
                                  </a:cubicBezTo>
                                  <a:cubicBezTo>
                                    <a:pt x="0" y="16537"/>
                                    <a:pt x="484" y="14105"/>
                                    <a:pt x="1451" y="11767"/>
                                  </a:cubicBezTo>
                                  <a:cubicBezTo>
                                    <a:pt x="2419" y="9432"/>
                                    <a:pt x="3797" y="7370"/>
                                    <a:pt x="5585" y="5583"/>
                                  </a:cubicBezTo>
                                  <a:cubicBezTo>
                                    <a:pt x="7373" y="3794"/>
                                    <a:pt x="9435" y="2417"/>
                                    <a:pt x="11770" y="1451"/>
                                  </a:cubicBezTo>
                                  <a:cubicBezTo>
                                    <a:pt x="14106" y="484"/>
                                    <a:pt x="16539" y="0"/>
                                    <a:pt x="19067"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2365" style="width:3.0027pt;height:97.5875pt;position:absolute;mso-position-horizontal-relative:text;mso-position-horizontal:absolute;margin-left:18.7668pt;mso-position-vertical-relative:text;margin-top:2.78284pt;" coordsize="381,12393">
                  <v:shape id="Shape 152" style="position:absolute;width:381;height:381;left:0;top:0;" coordsize="38134,38134" path="m19067,0c21596,0,24028,482,26364,1448c28700,2417,30762,3795,32550,5584c34337,7372,35715,9434,36683,11768c37650,14105,38134,16537,38134,19067c38134,21594,37650,24025,36683,26361c35715,28697,34337,30759,32550,32548c30762,34336,28700,35714,26364,36680c24028,37649,21596,38133,19067,38134c16539,38133,14106,37649,11770,36680c9435,35714,7373,34336,5585,32548c3797,30759,2419,28697,1451,26361c484,24025,0,21594,0,19067c0,16537,484,14105,1451,11768c2419,9434,3797,7372,5585,5584c7373,3795,9435,2417,11770,1448c14106,482,16539,0,19067,0x">
                    <v:stroke weight="0pt" endcap="flat" joinstyle="miter" miterlimit="10" on="false" color="#000000" opacity="0"/>
                    <v:fill on="true" color="#333333"/>
                  </v:shape>
                  <v:shape id="Shape 154" style="position:absolute;width:381;height:381;left:0;top:1716;" coordsize="38134,38134" path="m19067,0c21596,0,24028,484,26364,1450c28700,2417,30762,3795,32550,5584c34337,7370,35715,9432,36683,11768c37650,14105,38134,16539,38134,19067c38134,21596,37650,24026,36683,26361c35715,28697,34337,30759,32550,32548c30762,34336,28700,35714,26364,36681c24028,37649,21596,38134,19067,38134c16539,38134,14106,37649,11770,36681c9435,35714,7373,34336,5585,32548c3797,30759,2419,28697,1451,26361c484,24026,0,21596,0,19067c0,16539,484,14105,1451,11770c2419,9432,3797,7370,5585,5584c7373,3795,9435,2417,11770,1450c14106,484,16539,0,19067,0x">
                    <v:stroke weight="0pt" endcap="flat" joinstyle="miter" miterlimit="10" on="false" color="#000000" opacity="0"/>
                    <v:fill on="true" color="#333333"/>
                  </v:shape>
                  <v:shape id="Shape 156" style="position:absolute;width:381;height:381;left:0;top:3432;" coordsize="38134,38134" path="m19067,0c21596,0,24028,482,26364,1448c28700,2415,30762,3794,32550,5583c34337,7369,35715,9430,36683,11767c37650,14105,38134,16537,38134,19067c38134,21594,37650,24025,36683,26361c35715,28696,34337,30759,32550,32547c30762,34334,28700,35711,26364,36680c24028,37647,21596,38133,19067,38134c16539,38133,14106,37647,11770,36680c9435,35711,7373,34334,5585,32547c3797,30759,2419,28696,1451,26361c484,24025,0,21594,0,19067c0,16537,484,14105,1451,11767c2419,9430,3797,7369,5585,5583c7373,3794,9435,2417,11770,1450c14106,482,16539,0,19067,0x">
                    <v:stroke weight="0pt" endcap="flat" joinstyle="miter" miterlimit="10" on="false" color="#000000" opacity="0"/>
                    <v:fill on="true" color="#333333"/>
                  </v:shape>
                  <v:shape id="Shape 158" style="position:absolute;width:381;height:381;left:0;top:5148;" coordsize="38134,38134" path="m19067,0c21596,0,24028,482,26364,1448c28700,2415,30762,3794,32550,5583c34337,7370,35715,9432,36683,11768c37650,14105,38134,16539,38134,19067c38134,21594,37650,24026,36683,26363c35715,28699,34337,30761,32550,32548c30762,34337,28700,35714,26364,36681c24028,37650,21596,38134,19067,38134c16539,38134,14106,37650,11770,36681c9435,35714,7373,34337,5585,32548c3797,30761,2419,28699,1451,26363c484,24026,0,21594,0,19067c0,16539,484,14105,1451,11768c2419,9432,3797,7370,5585,5583c7373,3794,9435,2417,11770,1450c14106,482,16539,0,19067,0x">
                    <v:stroke weight="0pt" endcap="flat" joinstyle="miter" miterlimit="10" on="false" color="#000000" opacity="0"/>
                    <v:fill on="true" color="#333333"/>
                  </v:shape>
                  <v:shape id="Shape 160" style="position:absolute;width:381;height:381;left:0;top:6864;" coordsize="38134,38134" path="m19067,0c21596,0,24028,484,26364,1451c28700,2418,30762,3797,32550,5584c34337,7370,35715,9432,36683,11770c37650,14105,38134,16539,38134,19067c38134,21594,37650,24026,36683,26363c35715,28697,34337,30759,32550,32548c30762,34334,28700,35713,26364,36680c24028,37649,21596,38134,19067,38134c16539,38134,14106,37649,11770,36680c9435,35713,7373,34334,5585,32548c3797,30759,2419,28697,1451,26363c484,24026,0,21594,0,19067c0,16539,484,14106,1451,11771c2419,9432,3797,7370,5585,5584c7373,3797,9435,2418,11770,1451c14106,484,16539,0,19067,0x">
                    <v:stroke weight="0pt" endcap="flat" joinstyle="miter" miterlimit="10" on="false" color="#000000" opacity="0"/>
                    <v:fill on="true" color="#333333"/>
                  </v:shape>
                  <v:shape id="Shape 162" style="position:absolute;width:381;height:381;left:0;top:8580;" coordsize="38134,38134" path="m19067,0c21596,0,24028,482,26364,1450c28700,2417,30762,3795,32550,5583c34337,7370,35715,9432,36683,11768c37650,14105,38134,16537,38134,19067c38134,21592,37650,24025,36683,26361c35715,28696,34337,30758,32550,32547c30762,34334,28700,35713,26364,36678c24028,37647,21596,38133,19067,38134c16539,38133,14106,37647,11770,36678c9435,35713,7373,34334,5585,32547c3797,30758,2419,28696,1451,26361c484,24025,0,21592,0,19067c0,16537,484,14106,1451,11770c2419,9432,3797,7370,5585,5583c7373,3795,9435,2417,11770,1450c14106,482,16539,0,19067,0x">
                    <v:stroke weight="0pt" endcap="flat" joinstyle="miter" miterlimit="10" on="false" color="#000000" opacity="0"/>
                    <v:fill on="true" color="#333333"/>
                  </v:shape>
                  <v:shape id="Shape 164" style="position:absolute;width:381;height:381;left:0;top:10296;" coordsize="38134,38134" path="m19067,0c21596,0,24028,482,26364,1450c28700,2417,30762,3795,32550,5584c34337,7370,35715,9432,36683,11768c37650,14103,38134,16535,38134,19067c38134,21594,37650,24025,36683,26360c35715,28696,34337,30759,32550,32548c30762,34334,28700,35713,26364,36680c24028,37647,21596,38133,19067,38134c16539,38133,14106,37647,11770,36680c9435,35713,7373,34334,5585,32548c3797,30759,2419,28696,1451,26360c484,24025,0,21594,0,19067c0,16535,484,14103,1451,11768c2419,9432,3797,7370,5585,5584c7373,3795,9435,2417,11770,1450c14106,482,16539,0,19067,0x">
                    <v:stroke weight="0pt" endcap="flat" joinstyle="miter" miterlimit="10" on="false" color="#000000" opacity="0"/>
                    <v:fill on="true" color="#333333"/>
                  </v:shape>
                  <v:shape id="Shape 166" style="position:absolute;width:381;height:381;left:0;top:12012;" coordsize="38134,38134" path="m19067,0c21596,0,24028,484,26364,1451c28700,2417,30762,3794,32550,5583c34337,7370,35715,9432,36683,11768c37650,14105,38134,16537,38134,19067c38134,21596,37650,24026,36683,26363c35715,28697,34337,30759,32550,32548c30762,34334,28700,35713,26364,36681c24028,37649,21596,38134,19067,38134c16539,38134,14106,37649,11770,36681c9435,35713,7373,34334,5585,32548c3797,30759,2419,28697,1451,26363c484,24026,0,21596,0,19067c0,16537,484,14105,1451,11767c2419,9432,3797,7370,5585,5583c7373,3794,9435,2417,11770,1451c14106,484,16539,0,19067,0x">
                    <v:stroke weight="0pt" endcap="flat" joinstyle="miter" miterlimit="10" on="false" color="#000000" opacity="0"/>
                    <v:fill on="true" color="#333333"/>
                  </v:shape>
                  <w10:wrap type="square"/>
                </v:group>
              </w:pict>
            </mc:Fallback>
          </mc:AlternateContent>
        </w:r>
        <w:r w:rsidDel="00FA347F">
          <w:delText>a review of the materials submitted by the student; meeting with the student and his/her parent or guardian; consultation with the appropriate division dean;</w:delText>
        </w:r>
      </w:del>
    </w:p>
    <w:p w14:paraId="5284862A" w14:textId="6B9B6F64" w:rsidR="00AB2AC1" w:rsidDel="00FA347F" w:rsidRDefault="00265F2E">
      <w:pPr>
        <w:ind w:left="385" w:right="3967"/>
        <w:rPr>
          <w:del w:id="152" w:author="De Anza Community College" w:date="2022-02-22T16:47:00Z"/>
        </w:rPr>
      </w:pPr>
      <w:del w:id="153" w:author="De Anza Community College" w:date="2022-02-22T16:47:00Z">
        <w:r w:rsidDel="00FA347F">
          <w:delText>consideration of the welfare and safety of the student and others; consideration of local, state, and/or federal laws;</w:delText>
        </w:r>
      </w:del>
    </w:p>
    <w:p w14:paraId="411BD725" w14:textId="2918B885" w:rsidR="00AB2AC1" w:rsidDel="00FA347F" w:rsidRDefault="00265F2E">
      <w:pPr>
        <w:ind w:left="385" w:right="2990"/>
        <w:rPr>
          <w:del w:id="154" w:author="De Anza Community College" w:date="2022-02-22T16:47:00Z"/>
        </w:rPr>
      </w:pPr>
      <w:del w:id="155" w:author="De Anza Community College" w:date="2022-02-22T16:47:00Z">
        <w:r w:rsidDel="00FA347F">
          <w:delText>review of the content of the class in terms of sensitivity and possible effects on the minor; requirements for supervision of the minor; and/or times the class(es) meet and the effect on the safety of the minor.</w:delText>
        </w:r>
      </w:del>
    </w:p>
    <w:p w14:paraId="641970C5" w14:textId="1C9BF65B" w:rsidR="00AB2AC1" w:rsidDel="00FA347F" w:rsidRDefault="00265F2E">
      <w:pPr>
        <w:spacing w:after="18" w:line="259" w:lineRule="auto"/>
        <w:ind w:left="0" w:firstLine="0"/>
        <w:rPr>
          <w:del w:id="156" w:author="De Anza Community College" w:date="2022-02-22T16:47:00Z"/>
        </w:rPr>
      </w:pPr>
      <w:del w:id="157" w:author="De Anza Community College" w:date="2022-02-22T16:47:00Z">
        <w:r w:rsidDel="00FA347F">
          <w:rPr>
            <w:rFonts w:ascii="Verdana" w:eastAsia="Verdana" w:hAnsi="Verdana" w:cs="Verdana"/>
            <w:sz w:val="18"/>
          </w:rPr>
          <w:delText xml:space="preserve"> </w:delText>
        </w:r>
      </w:del>
    </w:p>
    <w:p w14:paraId="3F081699" w14:textId="6F49F97F" w:rsidR="00AB2AC1" w:rsidDel="00FA347F" w:rsidRDefault="00265F2E">
      <w:pPr>
        <w:ind w:left="-5" w:right="49"/>
        <w:rPr>
          <w:del w:id="158" w:author="De Anza Community College" w:date="2022-02-22T16:47:00Z"/>
        </w:rPr>
      </w:pPr>
      <w:del w:id="159" w:author="De Anza Community College" w:date="2022-02-22T16:47:00Z">
        <w:r w:rsidDel="00FA347F">
          <w:delText>Courses in which high school and other young students are permitted to enroll will be open to the entire college population, and will be taught with the rigor appropriate to college-level courses in accordance with the approved course outline.</w:delText>
        </w:r>
      </w:del>
    </w:p>
    <w:p w14:paraId="3457CE0A" w14:textId="7C54BEA9" w:rsidR="00AB2AC1" w:rsidDel="00FA347F" w:rsidRDefault="00265F2E">
      <w:pPr>
        <w:spacing w:after="18" w:line="259" w:lineRule="auto"/>
        <w:ind w:left="0" w:firstLine="0"/>
        <w:rPr>
          <w:del w:id="160" w:author="De Anza Community College" w:date="2022-02-22T16:47:00Z"/>
        </w:rPr>
      </w:pPr>
      <w:del w:id="161" w:author="De Anza Community College" w:date="2022-02-22T16:47:00Z">
        <w:r w:rsidDel="00FA347F">
          <w:rPr>
            <w:rFonts w:ascii="Verdana" w:eastAsia="Verdana" w:hAnsi="Verdana" w:cs="Verdana"/>
            <w:sz w:val="18"/>
          </w:rPr>
          <w:delText xml:space="preserve"> </w:delText>
        </w:r>
      </w:del>
    </w:p>
    <w:p w14:paraId="27882309" w14:textId="6C900D94" w:rsidR="00AB2AC1" w:rsidDel="00FA347F" w:rsidRDefault="00265F2E">
      <w:pPr>
        <w:ind w:left="-5" w:right="49"/>
        <w:rPr>
          <w:del w:id="162" w:author="De Anza Community College" w:date="2022-02-22T16:47:00Z"/>
        </w:rPr>
      </w:pPr>
      <w:del w:id="163" w:author="De Anza Community College" w:date="2022-02-22T16:47:00Z">
        <w:r w:rsidDel="00FA347F">
          <w:delText>If a request for special part-time or full-time enrollment is denied for a pupil who has been identified as highly gifted, the Board shall provide written findings and reasons for the denial within 60 days.  A recommendation regarding the request for admission, and the denial shall be submitted to the Board at a regularly scheduled meeting that falls at least 30 days after the request for admission has been submitted.</w:delText>
        </w:r>
      </w:del>
    </w:p>
    <w:p w14:paraId="2CB4DC19" w14:textId="7849760C" w:rsidR="00AB2AC1" w:rsidDel="00FA347F" w:rsidRDefault="00265F2E">
      <w:pPr>
        <w:spacing w:after="18" w:line="259" w:lineRule="auto"/>
        <w:ind w:left="0" w:firstLine="0"/>
        <w:rPr>
          <w:del w:id="164" w:author="De Anza Community College" w:date="2022-02-22T16:47:00Z"/>
        </w:rPr>
      </w:pPr>
      <w:del w:id="165" w:author="De Anza Community College" w:date="2022-02-22T16:47:00Z">
        <w:r w:rsidDel="00FA347F">
          <w:rPr>
            <w:rFonts w:ascii="Verdana" w:eastAsia="Verdana" w:hAnsi="Verdana" w:cs="Verdana"/>
            <w:sz w:val="18"/>
          </w:rPr>
          <w:delText xml:space="preserve"> </w:delText>
        </w:r>
      </w:del>
    </w:p>
    <w:p w14:paraId="316C7E07" w14:textId="040D04E1" w:rsidR="00AB2AC1" w:rsidRDefault="00766273">
      <w:pPr>
        <w:spacing w:after="0" w:line="259" w:lineRule="auto"/>
        <w:ind w:left="0" w:firstLine="0"/>
      </w:pPr>
      <w:r>
        <w:rPr>
          <w:i/>
          <w:color w:val="0000FF"/>
          <w:u w:val="single" w:color="0000FF"/>
        </w:rPr>
        <w:fldChar w:fldCharType="begin"/>
      </w:r>
      <w:r>
        <w:rPr>
          <w:i/>
          <w:color w:val="0000FF"/>
          <w:u w:val="single" w:color="0000FF"/>
        </w:rPr>
        <w:instrText xml:space="preserve"> HYPERLINK "http://www.boarddocs.com/ca/fhda/Board.nsf/goto?open&amp;id=9TUV767DA2FA" \h </w:instrText>
      </w:r>
      <w:r>
        <w:rPr>
          <w:i/>
          <w:color w:val="0000FF"/>
          <w:u w:val="single" w:color="0000FF"/>
        </w:rPr>
        <w:fldChar w:fldCharType="separate"/>
      </w:r>
      <w:r w:rsidR="00265F2E">
        <w:rPr>
          <w:i/>
          <w:color w:val="0000FF"/>
          <w:u w:val="single" w:color="0000FF"/>
        </w:rPr>
        <w:t>See Board Policy 501</w:t>
      </w:r>
      <w:ins w:id="166" w:author="De Anza Community College" w:date="2022-02-22T16:48:00Z">
        <w:r w:rsidR="00FA347F">
          <w:rPr>
            <w:i/>
            <w:color w:val="0000FF"/>
            <w:u w:val="single" w:color="0000FF"/>
          </w:rPr>
          <w:t>0</w:t>
        </w:r>
      </w:ins>
      <w:del w:id="167" w:author="De Anza Community College" w:date="2022-02-22T16:48:00Z">
        <w:r w:rsidR="00265F2E" w:rsidDel="00FA347F">
          <w:rPr>
            <w:i/>
            <w:color w:val="0000FF"/>
            <w:u w:val="single" w:color="0000FF"/>
          </w:rPr>
          <w:delText>0</w:delText>
        </w:r>
      </w:del>
      <w:r w:rsidR="00265F2E">
        <w:rPr>
          <w:i/>
          <w:color w:val="0000FF"/>
          <w:u w:val="single" w:color="0000FF"/>
        </w:rPr>
        <w:t xml:space="preserve"> Admissions and Concurrent Enrollment</w:t>
      </w:r>
      <w:r>
        <w:rPr>
          <w:i/>
          <w:color w:val="0000FF"/>
          <w:u w:val="single" w:color="0000FF"/>
        </w:rPr>
        <w:fldChar w:fldCharType="end"/>
      </w:r>
    </w:p>
    <w:p w14:paraId="2A2BAF4E" w14:textId="77777777" w:rsidR="00AB2AC1" w:rsidRDefault="00265F2E">
      <w:pPr>
        <w:spacing w:after="18" w:line="259" w:lineRule="auto"/>
        <w:ind w:left="0" w:firstLine="0"/>
      </w:pPr>
      <w:r>
        <w:rPr>
          <w:rFonts w:ascii="Verdana" w:eastAsia="Verdana" w:hAnsi="Verdana" w:cs="Verdana"/>
          <w:sz w:val="18"/>
        </w:rPr>
        <w:t xml:space="preserve"> </w:t>
      </w:r>
    </w:p>
    <w:p w14:paraId="68F1183A" w14:textId="77777777" w:rsidR="00AB2AC1" w:rsidRDefault="00265F2E">
      <w:pPr>
        <w:spacing w:after="202" w:line="259" w:lineRule="auto"/>
        <w:ind w:left="0" w:firstLine="0"/>
        <w:jc w:val="right"/>
      </w:pPr>
      <w:r>
        <w:t>Approved 3/16/18</w:t>
      </w:r>
    </w:p>
    <w:p w14:paraId="043B618F" w14:textId="77777777" w:rsidR="00AB2AC1" w:rsidRDefault="00265F2E">
      <w:pPr>
        <w:spacing w:after="0" w:line="259" w:lineRule="auto"/>
        <w:ind w:left="0" w:firstLine="0"/>
      </w:pPr>
      <w:r>
        <w:rPr>
          <w:rFonts w:ascii="Verdana" w:eastAsia="Verdana" w:hAnsi="Verdana" w:cs="Verdana"/>
          <w:sz w:val="18"/>
        </w:rPr>
        <w:t xml:space="preserve"> </w:t>
      </w:r>
    </w:p>
    <w:sectPr w:rsidR="00AB2AC1">
      <w:pgSz w:w="12240" w:h="15840"/>
      <w:pgMar w:top="560" w:right="540" w:bottom="581"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6642" w14:textId="77777777" w:rsidR="00617364" w:rsidRDefault="00617364" w:rsidP="00FA347F">
      <w:pPr>
        <w:spacing w:after="0" w:line="240" w:lineRule="auto"/>
      </w:pPr>
      <w:r>
        <w:separator/>
      </w:r>
    </w:p>
  </w:endnote>
  <w:endnote w:type="continuationSeparator" w:id="0">
    <w:p w14:paraId="539D2626" w14:textId="77777777" w:rsidR="00617364" w:rsidRDefault="00617364" w:rsidP="00FA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3DFA" w14:textId="77777777" w:rsidR="00617364" w:rsidRDefault="00617364" w:rsidP="00FA347F">
      <w:pPr>
        <w:spacing w:after="0" w:line="240" w:lineRule="auto"/>
      </w:pPr>
      <w:r>
        <w:separator/>
      </w:r>
    </w:p>
  </w:footnote>
  <w:footnote w:type="continuationSeparator" w:id="0">
    <w:p w14:paraId="00204163" w14:textId="77777777" w:rsidR="00617364" w:rsidRDefault="00617364" w:rsidP="00FA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41B98"/>
    <w:multiLevelType w:val="hybridMultilevel"/>
    <w:tmpl w:val="B03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11762"/>
    <w:multiLevelType w:val="hybridMultilevel"/>
    <w:tmpl w:val="90FE0CF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5313557F"/>
    <w:multiLevelType w:val="hybridMultilevel"/>
    <w:tmpl w:val="775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A5E82"/>
    <w:multiLevelType w:val="hybridMultilevel"/>
    <w:tmpl w:val="FA321BE2"/>
    <w:lvl w:ilvl="0" w:tplc="FC9459C8">
      <w:start w:val="1"/>
      <w:numFmt w:val="lowerLetter"/>
      <w:lvlText w:val="%1."/>
      <w:lvlJc w:val="left"/>
      <w:pPr>
        <w:ind w:left="21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DF9C27FA">
      <w:start w:val="1"/>
      <w:numFmt w:val="lowerLetter"/>
      <w:lvlText w:val="%2"/>
      <w:lvlJc w:val="left"/>
      <w:pPr>
        <w:ind w:left="108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F59ABE6C">
      <w:start w:val="1"/>
      <w:numFmt w:val="lowerRoman"/>
      <w:lvlText w:val="%3"/>
      <w:lvlJc w:val="left"/>
      <w:pPr>
        <w:ind w:left="180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B512FC8E">
      <w:start w:val="1"/>
      <w:numFmt w:val="decimal"/>
      <w:lvlText w:val="%4"/>
      <w:lvlJc w:val="left"/>
      <w:pPr>
        <w:ind w:left="252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6DB63B88">
      <w:start w:val="1"/>
      <w:numFmt w:val="lowerLetter"/>
      <w:lvlText w:val="%5"/>
      <w:lvlJc w:val="left"/>
      <w:pPr>
        <w:ind w:left="324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599AFC10">
      <w:start w:val="1"/>
      <w:numFmt w:val="lowerRoman"/>
      <w:lvlText w:val="%6"/>
      <w:lvlJc w:val="left"/>
      <w:pPr>
        <w:ind w:left="396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84AC564E">
      <w:start w:val="1"/>
      <w:numFmt w:val="decimal"/>
      <w:lvlText w:val="%7"/>
      <w:lvlJc w:val="left"/>
      <w:pPr>
        <w:ind w:left="468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5ABC5BEC">
      <w:start w:val="1"/>
      <w:numFmt w:val="lowerLetter"/>
      <w:lvlText w:val="%8"/>
      <w:lvlJc w:val="left"/>
      <w:pPr>
        <w:ind w:left="540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EC96C9EC">
      <w:start w:val="1"/>
      <w:numFmt w:val="lowerRoman"/>
      <w:lvlText w:val="%9"/>
      <w:lvlJc w:val="left"/>
      <w:pPr>
        <w:ind w:left="612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Cervantes">
    <w15:presenceInfo w15:providerId="None" w15:userId="Anthony Cervantes"/>
  </w15:person>
  <w15:person w15:author="Casie Wheat">
    <w15:presenceInfo w15:providerId="None" w15:userId="Casie Wheat"/>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67"/>
  <w:proofState w:spelling="clean"/>
  <w:trackRevisions/>
  <w:documentProtection w:edit="trackedChanges" w:enforcement="1" w:cryptProviderType="rsaAES" w:cryptAlgorithmClass="hash" w:cryptAlgorithmType="typeAny" w:cryptAlgorithmSid="14" w:cryptSpinCount="100000" w:hash="C1lqjo4EnC1g9261Sr0FvPcGIEqrwEM2zvhrYqH8FlxllQSEmc7NjpSdWeesI/ApXEGdWsx5rE5OsGABobWwTA==" w:salt="c8li3ruSPsbtvqSFwiyP9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MDMxMDEyMjcxMLdU0lEKTi0uzszPAykwrAUAdX0zGiwAAAA="/>
  </w:docVars>
  <w:rsids>
    <w:rsidRoot w:val="00AB2AC1"/>
    <w:rsid w:val="002553C6"/>
    <w:rsid w:val="0026244B"/>
    <w:rsid w:val="00265F2E"/>
    <w:rsid w:val="002A5C7B"/>
    <w:rsid w:val="00367CF9"/>
    <w:rsid w:val="005810F4"/>
    <w:rsid w:val="00617364"/>
    <w:rsid w:val="006B6EA7"/>
    <w:rsid w:val="006D41DC"/>
    <w:rsid w:val="00766273"/>
    <w:rsid w:val="00A13FC8"/>
    <w:rsid w:val="00AB2AC1"/>
    <w:rsid w:val="00BF5FC6"/>
    <w:rsid w:val="00FA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736B"/>
  <w15:docId w15:val="{3C1AB58C-559F-482F-BAF3-9212ECEC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0" w:hanging="10"/>
    </w:pPr>
    <w:rPr>
      <w:rFonts w:ascii="Times New Roman" w:eastAsia="Times New Roman" w:hAnsi="Times New Roman" w:cs="Times New Roman"/>
      <w:color w:val="333333"/>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B6EA7"/>
    <w:rPr>
      <w:sz w:val="16"/>
      <w:szCs w:val="16"/>
    </w:rPr>
  </w:style>
  <w:style w:type="paragraph" w:styleId="CommentText">
    <w:name w:val="annotation text"/>
    <w:basedOn w:val="Normal"/>
    <w:link w:val="CommentTextChar"/>
    <w:uiPriority w:val="99"/>
    <w:semiHidden/>
    <w:unhideWhenUsed/>
    <w:rsid w:val="006B6EA7"/>
    <w:pPr>
      <w:spacing w:line="240" w:lineRule="auto"/>
    </w:pPr>
    <w:rPr>
      <w:sz w:val="20"/>
      <w:szCs w:val="20"/>
    </w:rPr>
  </w:style>
  <w:style w:type="character" w:customStyle="1" w:styleId="CommentTextChar">
    <w:name w:val="Comment Text Char"/>
    <w:basedOn w:val="DefaultParagraphFont"/>
    <w:link w:val="CommentText"/>
    <w:uiPriority w:val="99"/>
    <w:semiHidden/>
    <w:rsid w:val="006B6EA7"/>
    <w:rPr>
      <w:rFonts w:ascii="Times New Roman" w:eastAsia="Times New Roman" w:hAnsi="Times New Roman"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6B6EA7"/>
    <w:rPr>
      <w:b/>
      <w:bCs/>
    </w:rPr>
  </w:style>
  <w:style w:type="character" w:customStyle="1" w:styleId="CommentSubjectChar">
    <w:name w:val="Comment Subject Char"/>
    <w:basedOn w:val="CommentTextChar"/>
    <w:link w:val="CommentSubject"/>
    <w:uiPriority w:val="99"/>
    <w:semiHidden/>
    <w:rsid w:val="006B6EA7"/>
    <w:rPr>
      <w:rFonts w:ascii="Times New Roman" w:eastAsia="Times New Roman" w:hAnsi="Times New Roman" w:cs="Times New Roman"/>
      <w:b/>
      <w:bCs/>
      <w:color w:val="333333"/>
      <w:sz w:val="20"/>
      <w:szCs w:val="20"/>
    </w:rPr>
  </w:style>
  <w:style w:type="paragraph" w:styleId="BalloonText">
    <w:name w:val="Balloon Text"/>
    <w:basedOn w:val="Normal"/>
    <w:link w:val="BalloonTextChar"/>
    <w:uiPriority w:val="99"/>
    <w:semiHidden/>
    <w:unhideWhenUsed/>
    <w:rsid w:val="006B6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EA7"/>
    <w:rPr>
      <w:rFonts w:ascii="Segoe UI" w:eastAsia="Times New Roman" w:hAnsi="Segoe UI" w:cs="Segoe UI"/>
      <w:color w:val="333333"/>
      <w:sz w:val="18"/>
      <w:szCs w:val="18"/>
    </w:rPr>
  </w:style>
  <w:style w:type="paragraph" w:styleId="ListParagraph">
    <w:name w:val="List Paragraph"/>
    <w:basedOn w:val="Normal"/>
    <w:uiPriority w:val="34"/>
    <w:qFormat/>
    <w:rsid w:val="006B6EA7"/>
    <w:pPr>
      <w:ind w:left="720"/>
      <w:contextualSpacing/>
    </w:pPr>
  </w:style>
  <w:style w:type="paragraph" w:styleId="Header">
    <w:name w:val="header"/>
    <w:basedOn w:val="Normal"/>
    <w:link w:val="HeaderChar"/>
    <w:uiPriority w:val="99"/>
    <w:unhideWhenUsed/>
    <w:rsid w:val="00FA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7F"/>
    <w:rPr>
      <w:rFonts w:ascii="Times New Roman" w:eastAsia="Times New Roman" w:hAnsi="Times New Roman" w:cs="Times New Roman"/>
      <w:color w:val="333333"/>
      <w:sz w:val="21"/>
    </w:rPr>
  </w:style>
  <w:style w:type="paragraph" w:styleId="Footer">
    <w:name w:val="footer"/>
    <w:basedOn w:val="Normal"/>
    <w:link w:val="FooterChar"/>
    <w:uiPriority w:val="99"/>
    <w:unhideWhenUsed/>
    <w:rsid w:val="00FA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7F"/>
    <w:rPr>
      <w:rFonts w:ascii="Times New Roman" w:eastAsia="Times New Roman" w:hAnsi="Times New Roman" w:cs="Times New Roman"/>
      <w:color w:val="333333"/>
      <w:sz w:val="21"/>
    </w:rPr>
  </w:style>
  <w:style w:type="paragraph" w:styleId="Revision">
    <w:name w:val="Revision"/>
    <w:hidden/>
    <w:uiPriority w:val="99"/>
    <w:semiHidden/>
    <w:rsid w:val="00367CF9"/>
    <w:pPr>
      <w:spacing w:after="0" w:line="240" w:lineRule="auto"/>
    </w:pPr>
    <w:rPr>
      <w:rFonts w:ascii="Times New Roman" w:eastAsia="Times New Roman" w:hAnsi="Times New Roman" w:cs="Times New Roman"/>
      <w:color w:val="33333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eginfo.legislature.ca.gov/faces/codes_displaySection.xhtml?sectionNum=76004.&amp;lawCode=E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nfo.legislature.ca.gov/faces/codes_displaySection.xhtml?sectionNum=76002.&amp;lawCode=E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sectionNum=76001.&amp;lawCode=EDC"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leginfo.legislature.ca.gov/faces/codes_displaySection.xhtml?sectionNum=48800.5.&amp;lawCode=EDC" TargetMode="External"/><Relationship Id="rId4" Type="http://schemas.openxmlformats.org/officeDocument/2006/relationships/settings" Target="settings.xml"/><Relationship Id="rId9" Type="http://schemas.openxmlformats.org/officeDocument/2006/relationships/hyperlink" Target="http://leginfo.legislature.ca.gov/faces/codes_displaySection.xhtml?sectionNum=48800.&amp;lawCode=ED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4A97-DA68-4B4D-AAB2-A9889809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Cervantes</dc:creator>
  <cp:keywords/>
  <cp:lastModifiedBy>Paula Norsell</cp:lastModifiedBy>
  <cp:revision>2</cp:revision>
  <dcterms:created xsi:type="dcterms:W3CDTF">2022-02-23T16:45:00Z</dcterms:created>
  <dcterms:modified xsi:type="dcterms:W3CDTF">2022-02-23T16:45:00Z</dcterms:modified>
</cp:coreProperties>
</file>